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2119D" w14:textId="77777777" w:rsidR="007E3ADD" w:rsidRPr="006D4310" w:rsidRDefault="007E3ADD" w:rsidP="000852A1">
      <w:pPr>
        <w:rPr>
          <w:rFonts w:ascii="Palatino Linotype" w:hAnsi="Palatino Linotype"/>
          <w:sz w:val="20"/>
          <w:szCs w:val="20"/>
        </w:rPr>
      </w:pPr>
    </w:p>
    <w:p w14:paraId="200895A5" w14:textId="5D81FA31" w:rsidR="00C81084" w:rsidRPr="006D4310" w:rsidRDefault="00C81084" w:rsidP="000852A1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 xml:space="preserve">This form is used to collect all of the information needed to build your online reunion registration page.  Your reunion registration page will live within the </w:t>
      </w:r>
      <w:hyperlink r:id="rId8" w:history="1">
        <w:r w:rsidRPr="006D4310">
          <w:rPr>
            <w:rStyle w:val="Hyperlink"/>
            <w:rFonts w:ascii="Palatino Linotype" w:hAnsi="Palatino Linotype"/>
            <w:sz w:val="20"/>
            <w:szCs w:val="20"/>
          </w:rPr>
          <w:t>Dartmouth Alumni Reunion site</w:t>
        </w:r>
      </w:hyperlink>
      <w:r w:rsidRPr="006D4310">
        <w:rPr>
          <w:rFonts w:ascii="Palatino Linotype" w:hAnsi="Palatino Linotype"/>
          <w:sz w:val="20"/>
          <w:szCs w:val="20"/>
        </w:rPr>
        <w:t xml:space="preserve"> and provide your classmates with all of the information needed to register for your reunion.</w:t>
      </w:r>
    </w:p>
    <w:p w14:paraId="04618F9F" w14:textId="77777777" w:rsidR="00C81084" w:rsidRPr="006D4310" w:rsidRDefault="00C81084" w:rsidP="000852A1">
      <w:pPr>
        <w:rPr>
          <w:rFonts w:ascii="Palatino Linotype" w:hAnsi="Palatino Linotype"/>
          <w:sz w:val="20"/>
          <w:szCs w:val="20"/>
        </w:rPr>
      </w:pPr>
    </w:p>
    <w:p w14:paraId="2DCF6E7A" w14:textId="18009970" w:rsidR="00C81084" w:rsidRPr="006D4310" w:rsidRDefault="00C81084" w:rsidP="000852A1">
      <w:pPr>
        <w:widowControl w:val="0"/>
        <w:rPr>
          <w:rFonts w:ascii="Palatino Linotype" w:hAnsi="Palatino Linotype"/>
          <w:sz w:val="20"/>
          <w:szCs w:val="20"/>
        </w:rPr>
      </w:pPr>
      <w:r w:rsidRPr="00113197">
        <w:rPr>
          <w:rFonts w:ascii="Palatino Linotype" w:hAnsi="Palatino Linotype"/>
          <w:sz w:val="20"/>
          <w:szCs w:val="20"/>
        </w:rPr>
        <w:t xml:space="preserve">Please complete and return the form to </w:t>
      </w:r>
      <w:r w:rsidR="00113197" w:rsidRPr="00113197">
        <w:rPr>
          <w:rFonts w:ascii="Palatino Linotype" w:hAnsi="Palatino Linotype"/>
          <w:sz w:val="20"/>
          <w:szCs w:val="20"/>
        </w:rPr>
        <w:t>Lori Harris</w:t>
      </w:r>
      <w:r w:rsidR="00073029" w:rsidRPr="00113197">
        <w:rPr>
          <w:rFonts w:ascii="Palatino Linotype" w:hAnsi="Palatino Linotype"/>
          <w:sz w:val="20"/>
          <w:szCs w:val="20"/>
        </w:rPr>
        <w:t xml:space="preserve"> </w:t>
      </w:r>
      <w:r w:rsidRPr="00113197">
        <w:rPr>
          <w:rFonts w:ascii="Palatino Linotype" w:hAnsi="Palatino Linotype"/>
          <w:sz w:val="20"/>
          <w:szCs w:val="20"/>
        </w:rPr>
        <w:t>by</w:t>
      </w:r>
      <w:r w:rsidR="000852A1" w:rsidRPr="00113197">
        <w:rPr>
          <w:rFonts w:ascii="Palatino Linotype" w:hAnsi="Palatino Linotype"/>
          <w:sz w:val="20"/>
          <w:szCs w:val="20"/>
        </w:rPr>
        <w:t xml:space="preserve"> </w:t>
      </w:r>
      <w:r w:rsidR="00113197">
        <w:rPr>
          <w:rFonts w:ascii="Palatino Linotype" w:hAnsi="Palatino Linotype"/>
          <w:sz w:val="20"/>
          <w:szCs w:val="20"/>
        </w:rPr>
        <w:t>January 26, 2018</w:t>
      </w:r>
      <w:r w:rsidRPr="00113197">
        <w:rPr>
          <w:rFonts w:ascii="Palatino Linotype" w:hAnsi="Palatino Linotype"/>
          <w:sz w:val="20"/>
          <w:szCs w:val="20"/>
        </w:rPr>
        <w:t>.</w:t>
      </w:r>
      <w:r w:rsidRPr="00113197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113197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113197">
        <w:rPr>
          <w:rFonts w:ascii="Palatino Linotype" w:hAnsi="Palatino Linotype"/>
          <w:sz w:val="20"/>
          <w:szCs w:val="20"/>
        </w:rPr>
        <w:t>Please contact</w:t>
      </w:r>
      <w:r w:rsidR="00073029" w:rsidRPr="00113197">
        <w:rPr>
          <w:rFonts w:ascii="Palatino Linotype" w:hAnsi="Palatino Linotype"/>
          <w:sz w:val="20"/>
          <w:szCs w:val="20"/>
        </w:rPr>
        <w:t xml:space="preserve"> </w:t>
      </w:r>
      <w:hyperlink r:id="rId9" w:history="1">
        <w:r w:rsidR="00113197" w:rsidRPr="00113197">
          <w:rPr>
            <w:rStyle w:val="Hyperlink"/>
            <w:rFonts w:ascii="Palatino Linotype" w:hAnsi="Palatino Linotype"/>
            <w:sz w:val="20"/>
            <w:szCs w:val="20"/>
          </w:rPr>
          <w:t>Lori Harris</w:t>
        </w:r>
      </w:hyperlink>
      <w:r w:rsidR="00113197">
        <w:rPr>
          <w:rFonts w:ascii="Palatino Linotype" w:hAnsi="Palatino Linotype"/>
          <w:sz w:val="20"/>
          <w:szCs w:val="20"/>
        </w:rPr>
        <w:t xml:space="preserve"> </w:t>
      </w:r>
      <w:r w:rsidRPr="00113197">
        <w:rPr>
          <w:rFonts w:ascii="Palatino Linotype" w:hAnsi="Palatino Linotype"/>
          <w:sz w:val="20"/>
          <w:szCs w:val="20"/>
        </w:rPr>
        <w:t xml:space="preserve">with any questions via email or by phone at </w:t>
      </w:r>
      <w:r w:rsidR="00073029" w:rsidRPr="00113197">
        <w:rPr>
          <w:rFonts w:ascii="Palatino Linotype" w:hAnsi="Palatino Linotype"/>
          <w:sz w:val="20"/>
          <w:szCs w:val="20"/>
        </w:rPr>
        <w:t>603-646-</w:t>
      </w:r>
      <w:r w:rsidR="00113197">
        <w:rPr>
          <w:rFonts w:ascii="Palatino Linotype" w:hAnsi="Palatino Linotype"/>
          <w:sz w:val="20"/>
          <w:szCs w:val="20"/>
        </w:rPr>
        <w:t>0306</w:t>
      </w:r>
      <w:r w:rsidR="00073029" w:rsidRPr="00113197">
        <w:rPr>
          <w:rFonts w:ascii="Palatino Linotype" w:hAnsi="Palatino Linotype"/>
          <w:sz w:val="20"/>
          <w:szCs w:val="20"/>
        </w:rPr>
        <w:t>.</w:t>
      </w:r>
    </w:p>
    <w:p w14:paraId="09CDFC24" w14:textId="77777777" w:rsidR="00C81084" w:rsidRPr="006D4310" w:rsidRDefault="00C81084" w:rsidP="000852A1">
      <w:pPr>
        <w:rPr>
          <w:rFonts w:ascii="Palatino Linotype" w:hAnsi="Palatino Linotype"/>
          <w:b/>
          <w:sz w:val="20"/>
          <w:szCs w:val="20"/>
        </w:rPr>
      </w:pPr>
    </w:p>
    <w:p w14:paraId="3E4E9EEF" w14:textId="1AB4BF74" w:rsidR="00C81084" w:rsidRPr="00720390" w:rsidRDefault="006D4310" w:rsidP="000852A1">
      <w:pPr>
        <w:shd w:val="clear" w:color="auto" w:fill="006600"/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>Reunion Welcome Message</w:t>
      </w:r>
    </w:p>
    <w:p w14:paraId="693416F4" w14:textId="77777777" w:rsidR="00C81084" w:rsidRPr="006D4310" w:rsidRDefault="00C81084" w:rsidP="000852A1">
      <w:pPr>
        <w:pStyle w:val="ListParagraph"/>
        <w:ind w:left="360"/>
        <w:rPr>
          <w:rFonts w:ascii="Palatino Linotype" w:hAnsi="Palatino Linotype"/>
          <w:b/>
          <w:sz w:val="20"/>
          <w:szCs w:val="20"/>
        </w:rPr>
      </w:pPr>
    </w:p>
    <w:p w14:paraId="0E619092" w14:textId="1C5693B5" w:rsidR="00C81084" w:rsidRPr="006D4310" w:rsidRDefault="00C81084" w:rsidP="000852A1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 xml:space="preserve">You have the option to include a brief welcome message from your reunion committee on your </w:t>
      </w:r>
      <w:r w:rsidR="00113197">
        <w:rPr>
          <w:rFonts w:ascii="Palatino Linotype" w:hAnsi="Palatino Linotype"/>
          <w:sz w:val="20"/>
          <w:szCs w:val="20"/>
        </w:rPr>
        <w:t>Alumni Relations website</w:t>
      </w:r>
      <w:r w:rsidRPr="006D4310">
        <w:rPr>
          <w:rFonts w:ascii="Palatino Linotype" w:hAnsi="Palatino Linotype"/>
          <w:sz w:val="20"/>
          <w:szCs w:val="20"/>
        </w:rPr>
        <w:t xml:space="preserve">. </w:t>
      </w:r>
      <w:r w:rsidR="00BC36C4" w:rsidRPr="006D4310">
        <w:rPr>
          <w:rFonts w:ascii="Palatino Linotype" w:hAnsi="Palatino Linotype"/>
          <w:sz w:val="20"/>
          <w:szCs w:val="20"/>
        </w:rPr>
        <w:t>Please</w:t>
      </w:r>
      <w:r w:rsidRPr="006D4310">
        <w:rPr>
          <w:rFonts w:ascii="Palatino Linotype" w:hAnsi="Palatino Linotype"/>
          <w:sz w:val="20"/>
          <w:szCs w:val="20"/>
        </w:rPr>
        <w:t xml:space="preserve"> insert the exact language of your introduction and class contact information for registration questions in the space below. </w:t>
      </w:r>
    </w:p>
    <w:p w14:paraId="1A366C2F" w14:textId="77777777" w:rsidR="00BC36C4" w:rsidRPr="006D4310" w:rsidRDefault="00BC36C4" w:rsidP="000852A1">
      <w:pPr>
        <w:rPr>
          <w:rFonts w:ascii="Palatino Linotype" w:hAnsi="Palatino Linotype"/>
          <w:sz w:val="20"/>
          <w:szCs w:val="20"/>
        </w:rPr>
      </w:pPr>
    </w:p>
    <w:p w14:paraId="364C2125" w14:textId="77777777" w:rsidR="00BC36C4" w:rsidRPr="006D4310" w:rsidRDefault="00BC36C4" w:rsidP="00BC36C4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>Welcome Message (125 word limit):</w:t>
      </w:r>
    </w:p>
    <w:p w14:paraId="30D816B8" w14:textId="77777777" w:rsidR="00BC36C4" w:rsidRPr="006D4310" w:rsidRDefault="00BC36C4" w:rsidP="00BC36C4">
      <w:pPr>
        <w:ind w:firstLine="720"/>
        <w:rPr>
          <w:rFonts w:ascii="Palatino Linotype" w:hAnsi="Palatino Linotype"/>
          <w:b/>
          <w:sz w:val="20"/>
          <w:szCs w:val="20"/>
        </w:rPr>
      </w:pPr>
    </w:p>
    <w:p w14:paraId="6CEC5FBE" w14:textId="77777777" w:rsidR="00BC36C4" w:rsidRPr="006D4310" w:rsidRDefault="00BC36C4" w:rsidP="00BC36C4">
      <w:pPr>
        <w:ind w:firstLine="720"/>
        <w:rPr>
          <w:rFonts w:ascii="Palatino Linotype" w:hAnsi="Palatino Linotype"/>
          <w:b/>
          <w:sz w:val="20"/>
          <w:szCs w:val="20"/>
        </w:rPr>
      </w:pPr>
    </w:p>
    <w:p w14:paraId="4321E021" w14:textId="77777777" w:rsidR="00BC36C4" w:rsidRPr="006D4310" w:rsidRDefault="00BC36C4" w:rsidP="00BC36C4">
      <w:pPr>
        <w:ind w:firstLine="720"/>
        <w:rPr>
          <w:rFonts w:ascii="Palatino Linotype" w:hAnsi="Palatino Linotype"/>
          <w:b/>
          <w:sz w:val="20"/>
          <w:szCs w:val="20"/>
        </w:rPr>
      </w:pPr>
    </w:p>
    <w:p w14:paraId="202C5E3D" w14:textId="77777777" w:rsidR="00BC36C4" w:rsidRPr="006D4310" w:rsidRDefault="00BC36C4" w:rsidP="00BC36C4">
      <w:pPr>
        <w:rPr>
          <w:rFonts w:ascii="Palatino Linotype" w:hAnsi="Palatino Linotype"/>
          <w:b/>
          <w:sz w:val="20"/>
          <w:szCs w:val="20"/>
        </w:rPr>
      </w:pPr>
    </w:p>
    <w:p w14:paraId="6127FC83" w14:textId="7A262728" w:rsidR="00BC36C4" w:rsidRDefault="00BC36C4" w:rsidP="00BC36C4">
      <w:pPr>
        <w:rPr>
          <w:rFonts w:ascii="Palatino Linotype" w:hAnsi="Palatino Linotype"/>
          <w:b/>
          <w:sz w:val="20"/>
          <w:szCs w:val="20"/>
        </w:rPr>
      </w:pPr>
    </w:p>
    <w:p w14:paraId="24B91E32" w14:textId="078A19EF" w:rsidR="006D4310" w:rsidRDefault="006D4310" w:rsidP="00BC36C4">
      <w:pPr>
        <w:rPr>
          <w:rFonts w:ascii="Palatino Linotype" w:hAnsi="Palatino Linotype"/>
          <w:b/>
          <w:sz w:val="20"/>
          <w:szCs w:val="20"/>
        </w:rPr>
      </w:pPr>
    </w:p>
    <w:p w14:paraId="5811885D" w14:textId="24E3FB29" w:rsidR="006D4310" w:rsidRDefault="006D4310" w:rsidP="00BC36C4">
      <w:pPr>
        <w:rPr>
          <w:rFonts w:ascii="Palatino Linotype" w:hAnsi="Palatino Linotype"/>
          <w:b/>
          <w:sz w:val="20"/>
          <w:szCs w:val="20"/>
        </w:rPr>
      </w:pPr>
    </w:p>
    <w:p w14:paraId="5927159B" w14:textId="77777777" w:rsidR="006D4310" w:rsidRPr="006D4310" w:rsidRDefault="006D4310" w:rsidP="00BC36C4">
      <w:pPr>
        <w:rPr>
          <w:rFonts w:ascii="Palatino Linotype" w:hAnsi="Palatino Linotype"/>
          <w:b/>
          <w:sz w:val="20"/>
          <w:szCs w:val="20"/>
        </w:rPr>
      </w:pPr>
    </w:p>
    <w:p w14:paraId="19F8D47F" w14:textId="0E049BD4" w:rsidR="00BC36C4" w:rsidRPr="00EF7A05" w:rsidRDefault="00EF7A05" w:rsidP="00BC36C4">
      <w:pPr>
        <w:rPr>
          <w:rFonts w:ascii="Palatino Linotype" w:hAnsi="Palatino Linotype"/>
          <w:b/>
          <w:sz w:val="20"/>
          <w:szCs w:val="20"/>
        </w:rPr>
      </w:pPr>
      <w:r w:rsidRPr="00EF7A05">
        <w:rPr>
          <w:rFonts w:ascii="Palatino Linotype" w:hAnsi="Palatino Linotype"/>
          <w:b/>
          <w:sz w:val="20"/>
          <w:szCs w:val="20"/>
        </w:rPr>
        <w:t xml:space="preserve">Please include the name and </w:t>
      </w:r>
      <w:r w:rsidR="00BC36C4" w:rsidRPr="00EF7A05">
        <w:rPr>
          <w:rFonts w:ascii="Palatino Linotype" w:hAnsi="Palatino Linotype"/>
          <w:b/>
          <w:sz w:val="20"/>
          <w:szCs w:val="20"/>
        </w:rPr>
        <w:t>contact information</w:t>
      </w:r>
      <w:r w:rsidRPr="00EF7A05">
        <w:rPr>
          <w:rFonts w:ascii="Palatino Linotype" w:hAnsi="Palatino Linotype"/>
          <w:b/>
          <w:sz w:val="20"/>
          <w:szCs w:val="20"/>
        </w:rPr>
        <w:t xml:space="preserve"> below</w:t>
      </w:r>
      <w:r w:rsidR="00BC36C4" w:rsidRPr="00EF7A05">
        <w:rPr>
          <w:rFonts w:ascii="Palatino Linotype" w:hAnsi="Palatino Linotype"/>
          <w:b/>
          <w:sz w:val="20"/>
          <w:szCs w:val="20"/>
        </w:rPr>
        <w:t xml:space="preserve"> for</w:t>
      </w:r>
      <w:r w:rsidRPr="00EF7A05">
        <w:rPr>
          <w:rFonts w:ascii="Palatino Linotype" w:hAnsi="Palatino Linotype"/>
          <w:b/>
          <w:sz w:val="20"/>
          <w:szCs w:val="20"/>
        </w:rPr>
        <w:t xml:space="preserve"> your committee member who will</w:t>
      </w:r>
      <w:r w:rsidR="00BC36C4" w:rsidRPr="00EF7A05">
        <w:rPr>
          <w:rFonts w:ascii="Palatino Linotype" w:hAnsi="Palatino Linotype"/>
          <w:b/>
          <w:sz w:val="20"/>
          <w:szCs w:val="20"/>
        </w:rPr>
        <w:t xml:space="preserve"> </w:t>
      </w:r>
      <w:r w:rsidRPr="00EF7A05">
        <w:rPr>
          <w:rFonts w:ascii="Palatino Linotype" w:hAnsi="Palatino Linotype"/>
          <w:b/>
          <w:sz w:val="20"/>
          <w:szCs w:val="20"/>
        </w:rPr>
        <w:t xml:space="preserve">field </w:t>
      </w:r>
      <w:r w:rsidR="00704FEF" w:rsidRPr="00EF7A05">
        <w:rPr>
          <w:rFonts w:ascii="Palatino Linotype" w:hAnsi="Palatino Linotype"/>
          <w:b/>
          <w:sz w:val="20"/>
          <w:szCs w:val="20"/>
        </w:rPr>
        <w:t xml:space="preserve">general </w:t>
      </w:r>
      <w:r w:rsidR="00BC36C4" w:rsidRPr="00EF7A05">
        <w:rPr>
          <w:rFonts w:ascii="Palatino Linotype" w:hAnsi="Palatino Linotype"/>
          <w:b/>
          <w:sz w:val="20"/>
          <w:szCs w:val="20"/>
        </w:rPr>
        <w:t>registration questions</w:t>
      </w:r>
      <w:r w:rsidR="003F3FAA" w:rsidRPr="00EF7A05">
        <w:rPr>
          <w:rFonts w:ascii="Palatino Linotype" w:hAnsi="Palatino Linotype"/>
          <w:b/>
          <w:sz w:val="20"/>
          <w:szCs w:val="20"/>
        </w:rPr>
        <w:t xml:space="preserve"> including refund</w:t>
      </w:r>
      <w:r w:rsidRPr="00EF7A05">
        <w:rPr>
          <w:rFonts w:ascii="Palatino Linotype" w:hAnsi="Palatino Linotype"/>
          <w:b/>
          <w:sz w:val="20"/>
          <w:szCs w:val="20"/>
        </w:rPr>
        <w:t xml:space="preserve"> inquiries</w:t>
      </w:r>
      <w:r w:rsidR="00BC36C4" w:rsidRPr="00EF7A05">
        <w:rPr>
          <w:rFonts w:ascii="Palatino Linotype" w:hAnsi="Palatino Linotype"/>
          <w:b/>
          <w:sz w:val="20"/>
          <w:szCs w:val="20"/>
        </w:rPr>
        <w:t>:</w:t>
      </w:r>
    </w:p>
    <w:p w14:paraId="560F09D3" w14:textId="77777777" w:rsidR="00BC36C4" w:rsidRPr="006D4310" w:rsidRDefault="00BC36C4" w:rsidP="00BC36C4">
      <w:pPr>
        <w:rPr>
          <w:rFonts w:ascii="Palatino Linotype" w:hAnsi="Palatino Linotype"/>
          <w:b/>
          <w:sz w:val="20"/>
          <w:szCs w:val="20"/>
        </w:rPr>
      </w:pPr>
    </w:p>
    <w:p w14:paraId="34E0FCB9" w14:textId="558E6B96" w:rsidR="00BC36C4" w:rsidRPr="006D4310" w:rsidRDefault="0067144B" w:rsidP="006D4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>Name:</w:t>
      </w:r>
    </w:p>
    <w:p w14:paraId="73047AA6" w14:textId="77777777" w:rsidR="00704FEF" w:rsidRPr="006D4310" w:rsidRDefault="00704FEF" w:rsidP="006D4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>Contact Information:</w:t>
      </w:r>
    </w:p>
    <w:p w14:paraId="53C24071" w14:textId="50B12F3B" w:rsidR="0067144B" w:rsidRPr="006D4310" w:rsidRDefault="0067144B" w:rsidP="006D4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Palatino Linotype" w:hAnsi="Palatino Linotype"/>
          <w:b/>
          <w:sz w:val="20"/>
          <w:szCs w:val="20"/>
        </w:rPr>
      </w:pPr>
    </w:p>
    <w:p w14:paraId="4FC23DCD" w14:textId="77777777" w:rsidR="0067144B" w:rsidRPr="006D4310" w:rsidRDefault="0067144B" w:rsidP="000852A1">
      <w:pPr>
        <w:rPr>
          <w:rFonts w:ascii="Palatino Linotype" w:hAnsi="Palatino Linotype"/>
          <w:sz w:val="20"/>
          <w:szCs w:val="20"/>
        </w:rPr>
      </w:pPr>
    </w:p>
    <w:p w14:paraId="3F3F7B20" w14:textId="3F9BC137" w:rsidR="005B6918" w:rsidRDefault="005B6918" w:rsidP="000852A1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>Sample text</w:t>
      </w:r>
      <w:r w:rsidR="00704FEF" w:rsidRPr="006D4310">
        <w:rPr>
          <w:rFonts w:ascii="Palatino Linotype" w:hAnsi="Palatino Linotype"/>
          <w:b/>
          <w:sz w:val="20"/>
          <w:szCs w:val="20"/>
        </w:rPr>
        <w:t xml:space="preserve"> </w:t>
      </w:r>
      <w:r w:rsidR="006D4310">
        <w:rPr>
          <w:rFonts w:ascii="Palatino Linotype" w:hAnsi="Palatino Linotype"/>
          <w:b/>
          <w:sz w:val="20"/>
          <w:szCs w:val="20"/>
        </w:rPr>
        <w:t xml:space="preserve">referencing </w:t>
      </w:r>
      <w:r w:rsidR="00F246E7">
        <w:rPr>
          <w:rFonts w:ascii="Palatino Linotype" w:hAnsi="Palatino Linotype"/>
          <w:b/>
          <w:sz w:val="20"/>
          <w:szCs w:val="20"/>
        </w:rPr>
        <w:t xml:space="preserve">your </w:t>
      </w:r>
      <w:r w:rsidR="006D4310">
        <w:rPr>
          <w:rFonts w:ascii="Palatino Linotype" w:hAnsi="Palatino Linotype"/>
          <w:b/>
          <w:sz w:val="20"/>
          <w:szCs w:val="20"/>
        </w:rPr>
        <w:t xml:space="preserve">reunion contact </w:t>
      </w:r>
      <w:r w:rsidR="00F246E7">
        <w:rPr>
          <w:rFonts w:ascii="Palatino Linotype" w:hAnsi="Palatino Linotype"/>
          <w:b/>
          <w:sz w:val="20"/>
          <w:szCs w:val="20"/>
        </w:rPr>
        <w:t>with</w:t>
      </w:r>
      <w:r w:rsidR="006D4310">
        <w:rPr>
          <w:rFonts w:ascii="Palatino Linotype" w:hAnsi="Palatino Linotype"/>
          <w:b/>
          <w:sz w:val="20"/>
          <w:szCs w:val="20"/>
        </w:rPr>
        <w:t xml:space="preserve">in </w:t>
      </w:r>
      <w:r w:rsidR="00F246E7">
        <w:rPr>
          <w:rFonts w:ascii="Palatino Linotype" w:hAnsi="Palatino Linotype"/>
          <w:b/>
          <w:sz w:val="20"/>
          <w:szCs w:val="20"/>
        </w:rPr>
        <w:t xml:space="preserve">the </w:t>
      </w:r>
      <w:r w:rsidR="00704FEF" w:rsidRPr="006D4310">
        <w:rPr>
          <w:rFonts w:ascii="Palatino Linotype" w:hAnsi="Palatino Linotype"/>
          <w:b/>
          <w:sz w:val="20"/>
          <w:szCs w:val="20"/>
        </w:rPr>
        <w:t>welcome message</w:t>
      </w:r>
      <w:r w:rsidRPr="006D4310">
        <w:rPr>
          <w:rFonts w:ascii="Palatino Linotype" w:hAnsi="Palatino Linotype"/>
          <w:b/>
          <w:sz w:val="20"/>
          <w:szCs w:val="20"/>
        </w:rPr>
        <w:t>:</w:t>
      </w:r>
    </w:p>
    <w:p w14:paraId="3EFF42C1" w14:textId="77777777" w:rsidR="006C4135" w:rsidRDefault="006C4135" w:rsidP="005B6918">
      <w:pPr>
        <w:rPr>
          <w:rFonts w:ascii="Palatino Linotype" w:hAnsi="Palatino Linotype"/>
          <w:i/>
          <w:szCs w:val="20"/>
        </w:rPr>
      </w:pPr>
    </w:p>
    <w:p w14:paraId="3C46249D" w14:textId="69F772EC" w:rsidR="006C4135" w:rsidRPr="00F246E7" w:rsidRDefault="006C4135" w:rsidP="005B6918">
      <w:pPr>
        <w:rPr>
          <w:rFonts w:ascii="Palatino Linotype" w:hAnsi="Palatino Linotype"/>
          <w:i/>
          <w:szCs w:val="20"/>
        </w:rPr>
      </w:pPr>
      <w:ins w:id="0" w:author="Olivier Gilloux" w:date="2017-10-24T22:09:00Z">
        <w:r>
          <w:rPr>
            <w:noProof/>
          </w:rPr>
          <w:drawing>
            <wp:inline distT="0" distB="0" distL="0" distR="0" wp14:anchorId="5500CA69" wp14:editId="2724DCD0">
              <wp:extent cx="5943600" cy="673735"/>
              <wp:effectExtent l="19050" t="19050" r="19050" b="1206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73735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pic:spPr>
                  </pic:pic>
                </a:graphicData>
              </a:graphic>
            </wp:inline>
          </w:drawing>
        </w:r>
      </w:ins>
    </w:p>
    <w:p w14:paraId="30E1D409" w14:textId="2ED09BC4" w:rsidR="00720390" w:rsidRDefault="00720390" w:rsidP="000852A1">
      <w:pPr>
        <w:rPr>
          <w:rFonts w:ascii="Palatino Linotype" w:hAnsi="Palatino Linotype"/>
          <w:sz w:val="20"/>
          <w:szCs w:val="20"/>
        </w:rPr>
      </w:pPr>
    </w:p>
    <w:p w14:paraId="7DED23B8" w14:textId="77777777" w:rsidR="006D4310" w:rsidRDefault="006D4310" w:rsidP="000852A1">
      <w:pPr>
        <w:rPr>
          <w:rFonts w:ascii="Palatino Linotype" w:hAnsi="Palatino Linotype"/>
          <w:sz w:val="20"/>
          <w:szCs w:val="20"/>
        </w:rPr>
      </w:pPr>
    </w:p>
    <w:p w14:paraId="374FC492" w14:textId="63C94256" w:rsidR="006D4310" w:rsidRPr="00720390" w:rsidRDefault="006D4310" w:rsidP="006D4310">
      <w:pPr>
        <w:shd w:val="clear" w:color="auto" w:fill="006600"/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>Class Logo</w:t>
      </w:r>
    </w:p>
    <w:p w14:paraId="33599CF7" w14:textId="77777777" w:rsidR="006D4310" w:rsidRPr="006D4310" w:rsidRDefault="006D4310" w:rsidP="000852A1">
      <w:pPr>
        <w:rPr>
          <w:rFonts w:ascii="Palatino Linotype" w:hAnsi="Palatino Linotype"/>
          <w:sz w:val="20"/>
          <w:szCs w:val="20"/>
        </w:rPr>
      </w:pPr>
    </w:p>
    <w:p w14:paraId="5A5EAFF4" w14:textId="5ADFE03C" w:rsidR="00C81084" w:rsidRPr="006D4310" w:rsidRDefault="00C81084" w:rsidP="000852A1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 xml:space="preserve">If would like to include a reunion </w:t>
      </w:r>
      <w:r w:rsidR="004A6255" w:rsidRPr="006D4310">
        <w:rPr>
          <w:rFonts w:ascii="Palatino Linotype" w:hAnsi="Palatino Linotype"/>
          <w:b/>
          <w:sz w:val="20"/>
          <w:szCs w:val="20"/>
        </w:rPr>
        <w:t>logo,</w:t>
      </w:r>
      <w:r w:rsidRPr="006D4310">
        <w:rPr>
          <w:rFonts w:ascii="Palatino Linotype" w:hAnsi="Palatino Linotype"/>
          <w:b/>
          <w:sz w:val="20"/>
          <w:szCs w:val="20"/>
        </w:rPr>
        <w:t xml:space="preserve"> please attach the image file</w:t>
      </w:r>
      <w:r w:rsidR="00073029" w:rsidRPr="006D4310">
        <w:rPr>
          <w:rFonts w:ascii="Palatino Linotype" w:hAnsi="Palatino Linotype"/>
          <w:b/>
          <w:sz w:val="20"/>
          <w:szCs w:val="20"/>
        </w:rPr>
        <w:t xml:space="preserve"> in your response</w:t>
      </w:r>
      <w:r w:rsidR="000852A1" w:rsidRPr="006D4310">
        <w:rPr>
          <w:rFonts w:ascii="Palatino Linotype" w:hAnsi="Palatino Linotype"/>
          <w:b/>
          <w:sz w:val="20"/>
          <w:szCs w:val="20"/>
        </w:rPr>
        <w:t xml:space="preserve"> </w:t>
      </w:r>
      <w:r w:rsidR="00073029" w:rsidRPr="006D4310">
        <w:rPr>
          <w:rFonts w:ascii="Palatino Linotype" w:hAnsi="Palatino Linotype"/>
          <w:b/>
          <w:sz w:val="20"/>
          <w:szCs w:val="20"/>
        </w:rPr>
        <w:t>e-mail;</w:t>
      </w:r>
      <w:r w:rsidRPr="006D4310">
        <w:rPr>
          <w:rFonts w:ascii="Palatino Linotype" w:hAnsi="Palatino Linotype"/>
          <w:b/>
          <w:sz w:val="20"/>
          <w:szCs w:val="20"/>
        </w:rPr>
        <w:t xml:space="preserve"> do not </w:t>
      </w:r>
      <w:r w:rsidR="00073029" w:rsidRPr="006D4310">
        <w:rPr>
          <w:rFonts w:ascii="Palatino Linotype" w:hAnsi="Palatino Linotype"/>
          <w:b/>
          <w:sz w:val="20"/>
          <w:szCs w:val="20"/>
        </w:rPr>
        <w:t>e</w:t>
      </w:r>
      <w:r w:rsidRPr="006D4310">
        <w:rPr>
          <w:rFonts w:ascii="Palatino Linotype" w:hAnsi="Palatino Linotype"/>
          <w:b/>
          <w:sz w:val="20"/>
          <w:szCs w:val="20"/>
        </w:rPr>
        <w:t xml:space="preserve">mbed in this document.  Logo is preferred at 200px wide in either direction, and at a resolution of 72 ppi.    </w:t>
      </w:r>
    </w:p>
    <w:p w14:paraId="2EE4054F" w14:textId="35AEAB00" w:rsidR="00BC36C4" w:rsidRPr="006D4310" w:rsidRDefault="00BC36C4" w:rsidP="000852A1">
      <w:pPr>
        <w:rPr>
          <w:rFonts w:ascii="Palatino Linotype" w:hAnsi="Palatino Linotype"/>
          <w:sz w:val="20"/>
          <w:szCs w:val="20"/>
        </w:rPr>
      </w:pPr>
    </w:p>
    <w:p w14:paraId="08E2FB17" w14:textId="39DBB0DA" w:rsidR="006D4310" w:rsidRDefault="006D4310" w:rsidP="000852A1">
      <w:pPr>
        <w:rPr>
          <w:rFonts w:ascii="Palatino Linotype" w:hAnsi="Palatino Linotype"/>
          <w:sz w:val="20"/>
          <w:szCs w:val="20"/>
        </w:rPr>
      </w:pPr>
    </w:p>
    <w:p w14:paraId="3C1C64C7" w14:textId="57537EE8" w:rsidR="00720390" w:rsidRDefault="00720390" w:rsidP="000852A1">
      <w:pPr>
        <w:rPr>
          <w:rFonts w:ascii="Palatino Linotype" w:hAnsi="Palatino Linotype"/>
          <w:sz w:val="20"/>
          <w:szCs w:val="20"/>
        </w:rPr>
      </w:pPr>
    </w:p>
    <w:p w14:paraId="39386432" w14:textId="77777777" w:rsidR="00720390" w:rsidRDefault="00720390" w:rsidP="000852A1">
      <w:pPr>
        <w:rPr>
          <w:rFonts w:ascii="Palatino Linotype" w:hAnsi="Palatino Linotype"/>
          <w:sz w:val="20"/>
          <w:szCs w:val="20"/>
        </w:rPr>
      </w:pPr>
    </w:p>
    <w:p w14:paraId="2261E18E" w14:textId="77777777" w:rsidR="006D4310" w:rsidRPr="006D4310" w:rsidRDefault="006D4310" w:rsidP="000852A1">
      <w:pPr>
        <w:rPr>
          <w:rFonts w:ascii="Palatino Linotype" w:hAnsi="Palatino Linotype"/>
          <w:sz w:val="20"/>
          <w:szCs w:val="20"/>
        </w:rPr>
      </w:pPr>
    </w:p>
    <w:p w14:paraId="1617ACEF" w14:textId="77777777" w:rsidR="00073029" w:rsidRPr="006D4310" w:rsidRDefault="00073029" w:rsidP="000852A1">
      <w:pPr>
        <w:rPr>
          <w:rFonts w:ascii="Palatino Linotype" w:hAnsi="Palatino Linotype"/>
          <w:sz w:val="20"/>
          <w:szCs w:val="20"/>
        </w:rPr>
      </w:pPr>
    </w:p>
    <w:p w14:paraId="45AC386E" w14:textId="55B26AB8" w:rsidR="004A6E90" w:rsidRPr="00720390" w:rsidRDefault="006545E5" w:rsidP="000852A1">
      <w:pPr>
        <w:shd w:val="clear" w:color="auto" w:fill="006600"/>
        <w:tabs>
          <w:tab w:val="left" w:pos="7980"/>
          <w:tab w:val="right" w:pos="9360"/>
        </w:tabs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>Reunion Registration Cost</w:t>
      </w:r>
      <w:r w:rsidR="00C03BF3" w:rsidRPr="00720390">
        <w:rPr>
          <w:rFonts w:ascii="Palatino Linotype" w:hAnsi="Palatino Linotype"/>
          <w:b/>
          <w:sz w:val="20"/>
          <w:szCs w:val="20"/>
        </w:rPr>
        <w:t>s</w:t>
      </w:r>
      <w:r w:rsidR="00557C16" w:rsidRPr="00720390">
        <w:rPr>
          <w:rFonts w:ascii="Palatino Linotype" w:hAnsi="Palatino Linotype"/>
          <w:b/>
          <w:sz w:val="20"/>
          <w:szCs w:val="20"/>
        </w:rPr>
        <w:tab/>
      </w:r>
      <w:r w:rsidR="00557C16" w:rsidRPr="00720390">
        <w:rPr>
          <w:rFonts w:ascii="Palatino Linotype" w:hAnsi="Palatino Linotype"/>
          <w:b/>
          <w:sz w:val="20"/>
          <w:szCs w:val="20"/>
        </w:rPr>
        <w:tab/>
      </w:r>
    </w:p>
    <w:p w14:paraId="35A7103D" w14:textId="77777777" w:rsidR="00C03BF3" w:rsidRPr="006D4310" w:rsidRDefault="00C03BF3" w:rsidP="000852A1">
      <w:pPr>
        <w:rPr>
          <w:rFonts w:ascii="Palatino Linotype" w:hAnsi="Palatino Linotype"/>
          <w:sz w:val="20"/>
          <w:szCs w:val="20"/>
        </w:rPr>
      </w:pPr>
    </w:p>
    <w:p w14:paraId="76F85FA7" w14:textId="50012F53" w:rsidR="00BC36C4" w:rsidRPr="006D4310" w:rsidRDefault="00BC36C4" w:rsidP="00BC36C4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 xml:space="preserve">Adult Registration Costs: </w:t>
      </w:r>
    </w:p>
    <w:p w14:paraId="51B83775" w14:textId="75588DA6" w:rsidR="00123887" w:rsidRPr="006D4310" w:rsidRDefault="00123887" w:rsidP="00123887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>Please insert the cost per person for your reunion into the grid below.  Please note that Early Bird and Late/Walk-in pricing is optional, but deadlines are fixed</w:t>
      </w:r>
      <w:r w:rsidR="00A440DB">
        <w:rPr>
          <w:rFonts w:ascii="Palatino Linotype" w:hAnsi="Palatino Linotype"/>
          <w:sz w:val="20"/>
          <w:szCs w:val="20"/>
        </w:rPr>
        <w:t xml:space="preserve"> and align with the Housing deadline</w:t>
      </w:r>
      <w:r w:rsidRPr="006D4310">
        <w:rPr>
          <w:rFonts w:ascii="Palatino Linotype" w:hAnsi="Palatino Linotype"/>
          <w:sz w:val="20"/>
          <w:szCs w:val="20"/>
        </w:rPr>
        <w:t xml:space="preserve">.  Rollback pricing is not </w:t>
      </w:r>
      <w:r w:rsidR="00A440DB">
        <w:rPr>
          <w:rFonts w:ascii="Palatino Linotype" w:hAnsi="Palatino Linotype"/>
          <w:sz w:val="20"/>
          <w:szCs w:val="20"/>
        </w:rPr>
        <w:t>an option.</w:t>
      </w:r>
    </w:p>
    <w:p w14:paraId="6CFE4168" w14:textId="77777777" w:rsidR="00BC36C4" w:rsidRPr="006D4310" w:rsidRDefault="00BC36C4" w:rsidP="000852A1">
      <w:pPr>
        <w:rPr>
          <w:rFonts w:ascii="Palatino Linotype" w:hAnsi="Palatino Linotype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3780"/>
        <w:gridCol w:w="2160"/>
        <w:gridCol w:w="2250"/>
      </w:tblGrid>
      <w:tr w:rsidR="00196B1D" w:rsidRPr="006D4310" w14:paraId="341460ED" w14:textId="77777777" w:rsidTr="004201DD">
        <w:trPr>
          <w:trHeight w:val="719"/>
        </w:trPr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526D1E5" w14:textId="77777777" w:rsidR="006872B2" w:rsidRPr="006D4310" w:rsidRDefault="006872B2" w:rsidP="00704FE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D4F20F3" w14:textId="77777777" w:rsidR="006872B2" w:rsidRPr="00A440DB" w:rsidRDefault="006872B2" w:rsidP="00704FE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440DB">
              <w:rPr>
                <w:rFonts w:ascii="Palatino Linotype" w:hAnsi="Palatino Linotype"/>
                <w:b/>
                <w:sz w:val="20"/>
                <w:szCs w:val="20"/>
              </w:rPr>
              <w:t>Early Bird Rate</w:t>
            </w:r>
          </w:p>
          <w:p w14:paraId="7FAFCD2F" w14:textId="77777777" w:rsidR="006872B2" w:rsidRPr="00A440DB" w:rsidRDefault="007C2EB6" w:rsidP="00704F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440DB">
              <w:rPr>
                <w:rFonts w:ascii="Palatino Linotype" w:hAnsi="Palatino Linotype"/>
                <w:sz w:val="20"/>
                <w:szCs w:val="20"/>
              </w:rPr>
              <w:t>(if applicable)</w:t>
            </w:r>
          </w:p>
          <w:p w14:paraId="6A903BE2" w14:textId="3CD455DB" w:rsidR="007C2EB6" w:rsidRPr="00F50FB8" w:rsidRDefault="007C2EB6" w:rsidP="00704FEF">
            <w:pPr>
              <w:jc w:val="center"/>
              <w:rPr>
                <w:rFonts w:ascii="Palatino Linotype" w:hAnsi="Palatino Linotype"/>
                <w:i/>
                <w:sz w:val="20"/>
                <w:szCs w:val="20"/>
                <w:highlight w:val="yellow"/>
              </w:rPr>
            </w:pPr>
            <w:r w:rsidRPr="00A440DB">
              <w:rPr>
                <w:rFonts w:ascii="Palatino Linotype" w:hAnsi="Palatino Linotype"/>
                <w:i/>
                <w:sz w:val="20"/>
                <w:szCs w:val="20"/>
              </w:rPr>
              <w:t>Av</w:t>
            </w:r>
            <w:r w:rsidR="00287C1C">
              <w:rPr>
                <w:rFonts w:ascii="Palatino Linotype" w:hAnsi="Palatino Linotype"/>
                <w:i/>
                <w:sz w:val="20"/>
                <w:szCs w:val="20"/>
              </w:rPr>
              <w:t>ailable until midnight, April 9, 2018</w:t>
            </w:r>
            <w:r w:rsidRPr="00A440DB">
              <w:rPr>
                <w:rFonts w:ascii="Palatino Linotype" w:hAnsi="Palatino Linotype"/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A564224" w14:textId="3EA8E350" w:rsidR="006872B2" w:rsidRPr="006D4310" w:rsidRDefault="006872B2" w:rsidP="00704FE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Regular Rate</w:t>
            </w:r>
            <w:r w:rsidR="00704FEF" w:rsidRPr="006D4310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14:paraId="5A20FFE9" w14:textId="0DF44465" w:rsidR="007C2EB6" w:rsidRPr="006D4310" w:rsidRDefault="00B243AF" w:rsidP="00704FEF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April 10</w:t>
            </w:r>
            <w:r w:rsidR="007C2EB6" w:rsidRPr="006D4310">
              <w:rPr>
                <w:rFonts w:ascii="Palatino Linotype" w:hAnsi="Palatino Linotype"/>
                <w:i/>
                <w:sz w:val="20"/>
                <w:szCs w:val="20"/>
              </w:rPr>
              <w:t xml:space="preserve"> – June 1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F067366" w14:textId="77777777" w:rsidR="006872B2" w:rsidRPr="006D4310" w:rsidRDefault="007C2EB6" w:rsidP="00704FE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Late/</w:t>
            </w:r>
            <w:r w:rsidR="006872B2" w:rsidRPr="006D4310">
              <w:rPr>
                <w:rFonts w:ascii="Palatino Linotype" w:hAnsi="Palatino Linotype"/>
                <w:b/>
                <w:sz w:val="20"/>
                <w:szCs w:val="20"/>
              </w:rPr>
              <w:t>Walk-in Rate</w:t>
            </w:r>
          </w:p>
          <w:p w14:paraId="7585DD27" w14:textId="77777777" w:rsidR="007C2EB6" w:rsidRPr="006D4310" w:rsidRDefault="007C2EB6" w:rsidP="00704F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sz w:val="20"/>
                <w:szCs w:val="20"/>
              </w:rPr>
              <w:t>(if applicable)</w:t>
            </w:r>
          </w:p>
          <w:p w14:paraId="1397729B" w14:textId="379705BD" w:rsidR="007C2EB6" w:rsidRPr="006D4310" w:rsidRDefault="007C2EB6" w:rsidP="00704FEF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i/>
                <w:sz w:val="20"/>
                <w:szCs w:val="20"/>
              </w:rPr>
              <w:t>June 2 – reunion</w:t>
            </w:r>
          </w:p>
        </w:tc>
      </w:tr>
      <w:tr w:rsidR="00196B1D" w:rsidRPr="006D4310" w14:paraId="38737DB8" w14:textId="77777777" w:rsidTr="006D4310">
        <w:trPr>
          <w:trHeight w:val="622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22555A" w14:textId="783D51BF" w:rsidR="006872B2" w:rsidRPr="006D4310" w:rsidRDefault="006872B2" w:rsidP="006D431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Adult (18+):</w:t>
            </w:r>
          </w:p>
        </w:tc>
        <w:tc>
          <w:tcPr>
            <w:tcW w:w="3780" w:type="dxa"/>
            <w:vAlign w:val="center"/>
          </w:tcPr>
          <w:p w14:paraId="18313344" w14:textId="22D26F74" w:rsidR="006872B2" w:rsidRPr="00F50FB8" w:rsidRDefault="006872B2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32887BD0" w14:textId="7B78AB16" w:rsidR="006872B2" w:rsidRPr="006D4310" w:rsidRDefault="006872B2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902B8AC" w14:textId="74D8766D" w:rsidR="006872B2" w:rsidRPr="006D4310" w:rsidRDefault="006872B2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244EFBD3" w14:textId="5351D5E5" w:rsidR="00795292" w:rsidRDefault="006D638D" w:rsidP="000852A1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 xml:space="preserve"> </w:t>
      </w:r>
    </w:p>
    <w:p w14:paraId="058785BE" w14:textId="77777777" w:rsidR="00FD283C" w:rsidRPr="006D4310" w:rsidRDefault="00FD283C" w:rsidP="000852A1">
      <w:pPr>
        <w:rPr>
          <w:rFonts w:ascii="Palatino Linotype" w:hAnsi="Palatino Linotype"/>
          <w:b/>
          <w:sz w:val="20"/>
          <w:szCs w:val="20"/>
        </w:rPr>
      </w:pPr>
    </w:p>
    <w:p w14:paraId="31126A8C" w14:textId="77777777" w:rsidR="00232A64" w:rsidRPr="006D4310" w:rsidRDefault="0053560A" w:rsidP="000852A1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 xml:space="preserve">Children's Registration </w:t>
      </w:r>
      <w:r w:rsidR="00CD5592" w:rsidRPr="006D4310">
        <w:rPr>
          <w:rFonts w:ascii="Palatino Linotype" w:hAnsi="Palatino Linotype"/>
          <w:b/>
          <w:sz w:val="20"/>
          <w:szCs w:val="20"/>
        </w:rPr>
        <w:t xml:space="preserve">Costs: </w:t>
      </w:r>
    </w:p>
    <w:p w14:paraId="7286D718" w14:textId="4B8D3557" w:rsidR="00232A64" w:rsidRPr="006D4310" w:rsidRDefault="00232A64" w:rsidP="000852A1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 xml:space="preserve">Registration costs for </w:t>
      </w:r>
      <w:r w:rsidR="007E3ADD" w:rsidRPr="006D4310">
        <w:rPr>
          <w:rFonts w:ascii="Palatino Linotype" w:hAnsi="Palatino Linotype"/>
          <w:sz w:val="20"/>
          <w:szCs w:val="20"/>
        </w:rPr>
        <w:t>children attendees</w:t>
      </w:r>
      <w:r w:rsidRPr="006D4310">
        <w:rPr>
          <w:rFonts w:ascii="Palatino Linotype" w:hAnsi="Palatino Linotype"/>
          <w:sz w:val="20"/>
          <w:szCs w:val="20"/>
        </w:rPr>
        <w:t xml:space="preserve"> are listed below and will be included on the final College invoice.</w:t>
      </w:r>
      <w:r w:rsidR="00BC36C4" w:rsidRPr="006D4310">
        <w:rPr>
          <w:rFonts w:ascii="Palatino Linotype" w:hAnsi="Palatino Linotype"/>
          <w:sz w:val="20"/>
          <w:szCs w:val="20"/>
        </w:rPr>
        <w:t xml:space="preserve"> </w:t>
      </w:r>
      <w:r w:rsidRPr="006D4310">
        <w:rPr>
          <w:rFonts w:ascii="Palatino Linotype" w:hAnsi="Palatino Linotype"/>
          <w:sz w:val="20"/>
          <w:szCs w:val="20"/>
        </w:rPr>
        <w:t xml:space="preserve">Click </w:t>
      </w:r>
      <w:hyperlink r:id="rId11" w:history="1">
        <w:r w:rsidRPr="006D4310">
          <w:rPr>
            <w:rStyle w:val="Hyperlink"/>
            <w:rFonts w:ascii="Palatino Linotype" w:hAnsi="Palatino Linotype"/>
            <w:sz w:val="20"/>
            <w:szCs w:val="20"/>
          </w:rPr>
          <w:t>HERE</w:t>
        </w:r>
      </w:hyperlink>
      <w:r w:rsidRPr="006D4310">
        <w:rPr>
          <w:rFonts w:ascii="Palatino Linotype" w:hAnsi="Palatino Linotype"/>
          <w:sz w:val="20"/>
          <w:szCs w:val="20"/>
        </w:rPr>
        <w:t xml:space="preserve"> for </w:t>
      </w:r>
      <w:r w:rsidRPr="00F42325">
        <w:rPr>
          <w:rFonts w:ascii="Palatino Linotype" w:hAnsi="Palatino Linotype"/>
          <w:sz w:val="20"/>
          <w:szCs w:val="20"/>
        </w:rPr>
        <w:t>sample</w:t>
      </w:r>
      <w:r w:rsidRPr="006D4310">
        <w:rPr>
          <w:rFonts w:ascii="Palatino Linotype" w:hAnsi="Palatino Linotype"/>
          <w:sz w:val="20"/>
          <w:szCs w:val="20"/>
        </w:rPr>
        <w:t xml:space="preserve"> information on what is typically included with each program.</w:t>
      </w:r>
    </w:p>
    <w:p w14:paraId="0241A67F" w14:textId="77777777" w:rsidR="00232A64" w:rsidRPr="006D4310" w:rsidRDefault="00232A64" w:rsidP="000852A1">
      <w:pPr>
        <w:rPr>
          <w:rFonts w:ascii="Palatino Linotype" w:hAnsi="Palatino Linotype"/>
          <w:sz w:val="20"/>
          <w:szCs w:val="20"/>
        </w:rPr>
      </w:pPr>
    </w:p>
    <w:p w14:paraId="47E59BF8" w14:textId="02E808B2" w:rsidR="00232A64" w:rsidRPr="006D4310" w:rsidRDefault="00F42325" w:rsidP="00232A6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Classes may choose to add</w:t>
      </w:r>
      <w:r w:rsidR="00232A64" w:rsidRPr="006D4310">
        <w:rPr>
          <w:rFonts w:ascii="Palatino Linotype" w:hAnsi="Palatino Linotype"/>
          <w:sz w:val="20"/>
          <w:szCs w:val="20"/>
        </w:rPr>
        <w:t xml:space="preserve"> an additional </w:t>
      </w:r>
      <w:r>
        <w:rPr>
          <w:rFonts w:ascii="Palatino Linotype" w:hAnsi="Palatino Linotype"/>
          <w:sz w:val="20"/>
          <w:szCs w:val="20"/>
        </w:rPr>
        <w:t xml:space="preserve">fee </w:t>
      </w:r>
      <w:r w:rsidR="00232A64" w:rsidRPr="006D4310">
        <w:rPr>
          <w:rFonts w:ascii="Palatino Linotype" w:hAnsi="Palatino Linotype"/>
          <w:sz w:val="20"/>
          <w:szCs w:val="20"/>
        </w:rPr>
        <w:t xml:space="preserve">to the base </w:t>
      </w:r>
      <w:r>
        <w:rPr>
          <w:rFonts w:ascii="Palatino Linotype" w:hAnsi="Palatino Linotype"/>
          <w:sz w:val="20"/>
          <w:szCs w:val="20"/>
        </w:rPr>
        <w:t xml:space="preserve">rates </w:t>
      </w:r>
      <w:r w:rsidR="00232A64" w:rsidRPr="006D4310">
        <w:rPr>
          <w:rFonts w:ascii="Palatino Linotype" w:hAnsi="Palatino Linotype"/>
          <w:sz w:val="20"/>
          <w:szCs w:val="20"/>
        </w:rPr>
        <w:t xml:space="preserve">for the Junior and Teen programs to cover costs such as Saturday family lunch, breakfasts and kid's souvenirs, if applicable.  </w:t>
      </w:r>
    </w:p>
    <w:p w14:paraId="221B304D" w14:textId="77777777" w:rsidR="00FD283C" w:rsidRPr="006D4310" w:rsidRDefault="00FD283C" w:rsidP="000852A1">
      <w:pPr>
        <w:rPr>
          <w:rFonts w:ascii="Palatino Linotype" w:hAnsi="Palatino Linotype"/>
          <w:b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5045"/>
        <w:gridCol w:w="2070"/>
      </w:tblGrid>
      <w:tr w:rsidR="00736B29" w:rsidRPr="006D4310" w14:paraId="56EDAC84" w14:textId="77777777" w:rsidTr="006D4310">
        <w:trPr>
          <w:trHeight w:val="622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3C194FB7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2140443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F2F2F2" w:themeFill="background1" w:themeFillShade="F2"/>
          </w:tcPr>
          <w:p w14:paraId="44F43D94" w14:textId="28253D59" w:rsidR="00736B29" w:rsidRPr="006D4310" w:rsidRDefault="00736B29" w:rsidP="006D431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Rate</w:t>
            </w:r>
            <w:r w:rsidR="00BB4C88" w:rsidRPr="006D4310">
              <w:rPr>
                <w:rFonts w:ascii="Palatino Linotype" w:hAnsi="Palatino Linotype"/>
                <w:b/>
                <w:sz w:val="20"/>
                <w:szCs w:val="20"/>
              </w:rPr>
              <w:t xml:space="preserve"> Charged on Final College Invoice</w:t>
            </w:r>
            <w:r w:rsidR="006D431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p</w:t>
            </w:r>
            <w:r w:rsidR="00BB4C88" w:rsidRPr="006D4310">
              <w:rPr>
                <w:rFonts w:ascii="Palatino Linotype" w:hAnsi="Palatino Linotype"/>
                <w:b/>
                <w:sz w:val="20"/>
                <w:szCs w:val="20"/>
              </w:rPr>
              <w:t>er Child Attendee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374E7CF" w14:textId="385D2C54" w:rsidR="00736B29" w:rsidRPr="006D4310" w:rsidRDefault="004B1218" w:rsidP="004B121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Final Fee to Charge On Form</w:t>
            </w:r>
          </w:p>
        </w:tc>
      </w:tr>
      <w:tr w:rsidR="004B1218" w:rsidRPr="006D4310" w14:paraId="66AAA1DA" w14:textId="77777777" w:rsidTr="006D4310">
        <w:trPr>
          <w:trHeight w:val="622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3B102121" w14:textId="74D3CF45" w:rsidR="004B1218" w:rsidRDefault="004B1218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Infants</w:t>
            </w:r>
          </w:p>
          <w:p w14:paraId="3477C911" w14:textId="7CC37390" w:rsidR="004B1218" w:rsidRPr="006D4310" w:rsidRDefault="004B1218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(0-23 months)</w:t>
            </w:r>
          </w:p>
        </w:tc>
        <w:tc>
          <w:tcPr>
            <w:tcW w:w="5045" w:type="dxa"/>
            <w:vAlign w:val="center"/>
          </w:tcPr>
          <w:p w14:paraId="72696A7D" w14:textId="713551EC" w:rsidR="004B1218" w:rsidRPr="006D4310" w:rsidRDefault="004B1218" w:rsidP="000852A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Complimentary</w:t>
            </w:r>
          </w:p>
        </w:tc>
        <w:tc>
          <w:tcPr>
            <w:tcW w:w="2070" w:type="dxa"/>
            <w:vAlign w:val="center"/>
          </w:tcPr>
          <w:p w14:paraId="51272B08" w14:textId="77777777" w:rsidR="004B1218" w:rsidRPr="006D4310" w:rsidRDefault="004B1218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36B29" w:rsidRPr="006D4310" w14:paraId="558EC904" w14:textId="77777777" w:rsidTr="006D4310">
        <w:trPr>
          <w:trHeight w:val="622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77002642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Toddler Offerings</w:t>
            </w:r>
          </w:p>
          <w:p w14:paraId="5BC897CE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(ages 2-5)</w:t>
            </w:r>
          </w:p>
        </w:tc>
        <w:tc>
          <w:tcPr>
            <w:tcW w:w="5045" w:type="dxa"/>
            <w:vAlign w:val="center"/>
          </w:tcPr>
          <w:p w14:paraId="39748DFB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sz w:val="20"/>
                <w:szCs w:val="20"/>
              </w:rPr>
              <w:t>Complimentary</w:t>
            </w:r>
          </w:p>
        </w:tc>
        <w:tc>
          <w:tcPr>
            <w:tcW w:w="2070" w:type="dxa"/>
            <w:vAlign w:val="center"/>
          </w:tcPr>
          <w:p w14:paraId="4777AF59" w14:textId="540A2081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36B29" w:rsidRPr="006D4310" w14:paraId="5CA8A644" w14:textId="77777777" w:rsidTr="006D4310">
        <w:trPr>
          <w:trHeight w:val="622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61C27691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Junior Program</w:t>
            </w:r>
          </w:p>
          <w:p w14:paraId="7C4B89E4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(ages 6-12)</w:t>
            </w:r>
          </w:p>
        </w:tc>
        <w:tc>
          <w:tcPr>
            <w:tcW w:w="5045" w:type="dxa"/>
            <w:vAlign w:val="center"/>
          </w:tcPr>
          <w:p w14:paraId="0AE9F88E" w14:textId="6326B3EE" w:rsidR="00736B29" w:rsidRPr="006D4310" w:rsidRDefault="00736B29" w:rsidP="000852A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sz w:val="20"/>
                <w:szCs w:val="20"/>
              </w:rPr>
              <w:t>$140 per junior -</w:t>
            </w:r>
            <w:r w:rsidR="006D43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D4310">
              <w:rPr>
                <w:rFonts w:ascii="Palatino Linotype" w:hAnsi="Palatino Linotype"/>
                <w:sz w:val="20"/>
                <w:szCs w:val="20"/>
              </w:rPr>
              <w:t>(Thursday arrival)</w:t>
            </w:r>
          </w:p>
          <w:p w14:paraId="5816173E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sz w:val="20"/>
                <w:szCs w:val="20"/>
              </w:rPr>
              <w:t>$120 per junior – (Friday arrival)</w:t>
            </w:r>
          </w:p>
        </w:tc>
        <w:tc>
          <w:tcPr>
            <w:tcW w:w="2070" w:type="dxa"/>
            <w:vAlign w:val="center"/>
          </w:tcPr>
          <w:p w14:paraId="62867E50" w14:textId="238DD752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36B29" w:rsidRPr="006D4310" w14:paraId="2E8233CE" w14:textId="77777777" w:rsidTr="006D4310">
        <w:trPr>
          <w:trHeight w:val="622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4CFF6B6C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Teen Program</w:t>
            </w:r>
          </w:p>
          <w:p w14:paraId="7DC8FD93" w14:textId="77777777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(ages 13-17)</w:t>
            </w:r>
          </w:p>
        </w:tc>
        <w:tc>
          <w:tcPr>
            <w:tcW w:w="5045" w:type="dxa"/>
            <w:vAlign w:val="center"/>
          </w:tcPr>
          <w:p w14:paraId="1206817D" w14:textId="61E34C9B" w:rsidR="00736B29" w:rsidRPr="006D4310" w:rsidRDefault="00736B29" w:rsidP="000852A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sz w:val="20"/>
                <w:szCs w:val="20"/>
              </w:rPr>
              <w:t>$120 per teen –</w:t>
            </w:r>
            <w:r w:rsidR="006D43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D4310">
              <w:rPr>
                <w:rFonts w:ascii="Palatino Linotype" w:hAnsi="Palatino Linotype"/>
                <w:sz w:val="20"/>
                <w:szCs w:val="20"/>
              </w:rPr>
              <w:t>(Thursday arrival)</w:t>
            </w:r>
          </w:p>
          <w:p w14:paraId="18A414F3" w14:textId="32987DE1" w:rsidR="00736B29" w:rsidRPr="006D4310" w:rsidRDefault="00736B29" w:rsidP="006D431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sz w:val="20"/>
                <w:szCs w:val="20"/>
              </w:rPr>
              <w:t>$100 per teen -</w:t>
            </w:r>
            <w:r w:rsidR="006D43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D4310">
              <w:rPr>
                <w:rFonts w:ascii="Palatino Linotype" w:hAnsi="Palatino Linotype"/>
                <w:sz w:val="20"/>
                <w:szCs w:val="20"/>
              </w:rPr>
              <w:t>(Friday arrival)</w:t>
            </w:r>
          </w:p>
        </w:tc>
        <w:tc>
          <w:tcPr>
            <w:tcW w:w="2070" w:type="dxa"/>
            <w:vAlign w:val="center"/>
          </w:tcPr>
          <w:p w14:paraId="69C465CC" w14:textId="138A3231" w:rsidR="00736B29" w:rsidRPr="006D4310" w:rsidRDefault="00736B29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55D1765C" w14:textId="77777777" w:rsidR="00A943DE" w:rsidRPr="006D4310" w:rsidRDefault="00A943DE" w:rsidP="000852A1">
      <w:pPr>
        <w:rPr>
          <w:rFonts w:ascii="Palatino Linotype" w:hAnsi="Palatino Linotype" w:cs="Helvetica"/>
          <w:color w:val="008000"/>
          <w:sz w:val="20"/>
          <w:szCs w:val="20"/>
        </w:rPr>
      </w:pPr>
    </w:p>
    <w:p w14:paraId="68362F99" w14:textId="6D154A17" w:rsidR="009D57A4" w:rsidRPr="00720390" w:rsidRDefault="009D57A4" w:rsidP="009D57A4">
      <w:pPr>
        <w:shd w:val="clear" w:color="auto" w:fill="006600"/>
        <w:tabs>
          <w:tab w:val="left" w:pos="7980"/>
          <w:tab w:val="right" w:pos="936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Financial Aid</w:t>
      </w:r>
      <w:r w:rsidRPr="00720390">
        <w:rPr>
          <w:rFonts w:ascii="Palatino Linotype" w:hAnsi="Palatino Linotype"/>
          <w:b/>
          <w:sz w:val="20"/>
          <w:szCs w:val="20"/>
        </w:rPr>
        <w:tab/>
      </w:r>
      <w:r w:rsidRPr="00720390">
        <w:rPr>
          <w:rFonts w:ascii="Palatino Linotype" w:hAnsi="Palatino Linotype"/>
          <w:b/>
          <w:sz w:val="20"/>
          <w:szCs w:val="20"/>
        </w:rPr>
        <w:tab/>
      </w:r>
    </w:p>
    <w:p w14:paraId="01CD00CA" w14:textId="77777777" w:rsidR="009D57A4" w:rsidRPr="006D4310" w:rsidRDefault="009D57A4" w:rsidP="009D57A4">
      <w:pPr>
        <w:rPr>
          <w:rFonts w:ascii="Palatino Linotype" w:hAnsi="Palatino Linotype"/>
          <w:sz w:val="20"/>
          <w:szCs w:val="20"/>
          <w:highlight w:val="yellow"/>
        </w:rPr>
      </w:pPr>
    </w:p>
    <w:p w14:paraId="30A3F0B1" w14:textId="137C3201" w:rsidR="009D57A4" w:rsidRDefault="00387B20" w:rsidP="009D57A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Financial aid programs are managed by </w:t>
      </w:r>
      <w:r w:rsidR="009D57A4">
        <w:rPr>
          <w:rFonts w:ascii="Palatino Linotype" w:hAnsi="Palatino Linotype"/>
          <w:sz w:val="20"/>
          <w:szCs w:val="20"/>
        </w:rPr>
        <w:t>the Class.</w:t>
      </w:r>
      <w:r>
        <w:rPr>
          <w:rFonts w:ascii="Palatino Linotype" w:hAnsi="Palatino Linotype"/>
          <w:sz w:val="20"/>
          <w:szCs w:val="20"/>
        </w:rPr>
        <w:t xml:space="preserve"> Typically, the Reunion or Class Treasurer receives requests in confidence and arranges details of awards or special pricing</w:t>
      </w:r>
      <w:r w:rsidR="006204A1">
        <w:rPr>
          <w:rFonts w:ascii="Palatino Linotype" w:hAnsi="Palatino Linotype"/>
          <w:sz w:val="20"/>
          <w:szCs w:val="20"/>
        </w:rPr>
        <w:t xml:space="preserve"> with the classmate directly</w:t>
      </w:r>
      <w:r>
        <w:rPr>
          <w:rFonts w:ascii="Palatino Linotype" w:hAnsi="Palatino Linotype"/>
          <w:sz w:val="20"/>
          <w:szCs w:val="20"/>
        </w:rPr>
        <w:t>.</w:t>
      </w:r>
    </w:p>
    <w:p w14:paraId="26CBCAD9" w14:textId="77777777" w:rsidR="004A650C" w:rsidRDefault="004A650C" w:rsidP="009D57A4">
      <w:pPr>
        <w:rPr>
          <w:rFonts w:ascii="Palatino Linotype" w:hAnsi="Palatino Linotype"/>
          <w:sz w:val="20"/>
          <w:szCs w:val="20"/>
        </w:rPr>
      </w:pPr>
    </w:p>
    <w:p w14:paraId="7331AFE2" w14:textId="52FE0833" w:rsidR="004A650C" w:rsidRDefault="004A650C" w:rsidP="009D57A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Standard Financial Aid Price Points – three options are the maximum:</w:t>
      </w:r>
    </w:p>
    <w:p w14:paraId="54357520" w14:textId="77777777" w:rsidR="004A650C" w:rsidRDefault="004A650C" w:rsidP="009D57A4">
      <w:pPr>
        <w:rPr>
          <w:rFonts w:ascii="Palatino Linotype" w:hAnsi="Palatino Linotype"/>
          <w:sz w:val="20"/>
          <w:szCs w:val="20"/>
        </w:rPr>
      </w:pPr>
    </w:p>
    <w:p w14:paraId="4BC8303F" w14:textId="3B72E23F" w:rsidR="004A650C" w:rsidRDefault="004A650C" w:rsidP="009D57A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Free</w:t>
      </w:r>
    </w:p>
    <w:p w14:paraId="5C40C282" w14:textId="36D98CDF" w:rsidR="004A650C" w:rsidRDefault="004A650C" w:rsidP="009D57A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Dollar amount off total cost – actual price changes with early bird</w:t>
      </w:r>
    </w:p>
    <w:p w14:paraId="415E6FBE" w14:textId="2B870BDE" w:rsidR="004A650C" w:rsidRPr="006D4310" w:rsidRDefault="004A650C" w:rsidP="009D57A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Customized?</w:t>
      </w:r>
      <w:bookmarkStart w:id="1" w:name="_GoBack"/>
      <w:bookmarkEnd w:id="1"/>
    </w:p>
    <w:p w14:paraId="13540881" w14:textId="77777777" w:rsidR="009D57A4" w:rsidRDefault="009D57A4" w:rsidP="000852A1">
      <w:pPr>
        <w:rPr>
          <w:rFonts w:ascii="Palatino Linotype" w:hAnsi="Palatino Linotype" w:cs="Helvetica"/>
          <w:color w:val="008000"/>
          <w:sz w:val="20"/>
          <w:szCs w:val="20"/>
        </w:rPr>
      </w:pPr>
    </w:p>
    <w:p w14:paraId="19D70060" w14:textId="77777777" w:rsidR="009D57A4" w:rsidRPr="006D4310" w:rsidRDefault="009D57A4" w:rsidP="000852A1">
      <w:pPr>
        <w:rPr>
          <w:rFonts w:ascii="Palatino Linotype" w:hAnsi="Palatino Linotype" w:cs="Helvetica"/>
          <w:color w:val="008000"/>
          <w:sz w:val="20"/>
          <w:szCs w:val="20"/>
        </w:rPr>
      </w:pPr>
    </w:p>
    <w:p w14:paraId="1BC69E9E" w14:textId="493BB460" w:rsidR="00F01F63" w:rsidRPr="00720390" w:rsidRDefault="00F01F63" w:rsidP="00F01F63">
      <w:pPr>
        <w:shd w:val="clear" w:color="auto" w:fill="006600"/>
        <w:tabs>
          <w:tab w:val="left" w:pos="7980"/>
          <w:tab w:val="right" w:pos="9360"/>
        </w:tabs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>Refund Policy</w:t>
      </w:r>
      <w:r w:rsidRPr="00720390">
        <w:rPr>
          <w:rFonts w:ascii="Palatino Linotype" w:hAnsi="Palatino Linotype"/>
          <w:b/>
          <w:sz w:val="20"/>
          <w:szCs w:val="20"/>
        </w:rPr>
        <w:tab/>
      </w:r>
      <w:r w:rsidRPr="00720390">
        <w:rPr>
          <w:rFonts w:ascii="Palatino Linotype" w:hAnsi="Palatino Linotype"/>
          <w:b/>
          <w:sz w:val="20"/>
          <w:szCs w:val="20"/>
        </w:rPr>
        <w:tab/>
      </w:r>
    </w:p>
    <w:p w14:paraId="2DBFE60C" w14:textId="77777777" w:rsidR="00F01F63" w:rsidRPr="006D4310" w:rsidRDefault="00F01F63" w:rsidP="00F01F63">
      <w:pPr>
        <w:rPr>
          <w:rFonts w:ascii="Palatino Linotype" w:hAnsi="Palatino Linotype"/>
          <w:sz w:val="20"/>
          <w:szCs w:val="20"/>
          <w:highlight w:val="yellow"/>
        </w:rPr>
      </w:pPr>
    </w:p>
    <w:p w14:paraId="39796A4D" w14:textId="32756322" w:rsidR="00F01F63" w:rsidRPr="006D4310" w:rsidRDefault="00F01F63" w:rsidP="00F01F63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>Please include a brief statement of your Class refund policy.  We encourage refunds to be made whenever possible.</w:t>
      </w:r>
    </w:p>
    <w:p w14:paraId="12839DCB" w14:textId="77777777" w:rsidR="00F01F63" w:rsidRPr="006D4310" w:rsidRDefault="00F01F63" w:rsidP="00F01F63">
      <w:pPr>
        <w:rPr>
          <w:rFonts w:ascii="Palatino Linotype" w:hAnsi="Palatino Linotype"/>
          <w:sz w:val="20"/>
          <w:szCs w:val="20"/>
          <w:highlight w:val="yellow"/>
        </w:rPr>
      </w:pPr>
    </w:p>
    <w:p w14:paraId="5E494332" w14:textId="49FCD2ED" w:rsidR="00F01F63" w:rsidRDefault="00E454D2" w:rsidP="00F01F63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lastRenderedPageBreak/>
        <w:t>Class Refund Policy</w:t>
      </w:r>
      <w:r w:rsidR="000950AD" w:rsidRPr="006D4310">
        <w:rPr>
          <w:rFonts w:ascii="Palatino Linotype" w:hAnsi="Palatino Linotype"/>
          <w:b/>
          <w:sz w:val="20"/>
          <w:szCs w:val="20"/>
        </w:rPr>
        <w:t>:</w:t>
      </w:r>
    </w:p>
    <w:p w14:paraId="0BEB5616" w14:textId="77777777" w:rsidR="004B1218" w:rsidRDefault="004B1218" w:rsidP="00F01F63">
      <w:pPr>
        <w:rPr>
          <w:rFonts w:ascii="Palatino Linotype" w:hAnsi="Palatino Linotype"/>
          <w:b/>
          <w:sz w:val="20"/>
          <w:szCs w:val="20"/>
        </w:rPr>
      </w:pPr>
    </w:p>
    <w:p w14:paraId="12B6FCA7" w14:textId="006B3176" w:rsidR="004B1218" w:rsidRPr="00EF7A05" w:rsidRDefault="004B1218" w:rsidP="004B12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Class Contact</w:t>
      </w:r>
      <w:r w:rsidRPr="00EF7A05">
        <w:rPr>
          <w:rFonts w:ascii="Palatino Linotype" w:hAnsi="Palatino Linotype"/>
          <w:b/>
          <w:sz w:val="20"/>
          <w:szCs w:val="20"/>
        </w:rPr>
        <w:t xml:space="preserve"> Name(s)</w:t>
      </w:r>
      <w:r w:rsidR="00E50DE3">
        <w:rPr>
          <w:rFonts w:ascii="Palatino Linotype" w:hAnsi="Palatino Linotype"/>
          <w:b/>
          <w:sz w:val="20"/>
          <w:szCs w:val="20"/>
        </w:rPr>
        <w:t xml:space="preserve"> for Refunds</w:t>
      </w:r>
      <w:r w:rsidRPr="00EF7A05">
        <w:rPr>
          <w:rFonts w:ascii="Palatino Linotype" w:hAnsi="Palatino Linotype"/>
          <w:b/>
          <w:sz w:val="20"/>
          <w:szCs w:val="20"/>
        </w:rPr>
        <w:t xml:space="preserve">:  </w:t>
      </w:r>
    </w:p>
    <w:p w14:paraId="11074B64" w14:textId="77777777" w:rsidR="004B1218" w:rsidRDefault="004B1218" w:rsidP="004B12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sz w:val="20"/>
          <w:szCs w:val="20"/>
        </w:rPr>
      </w:pPr>
    </w:p>
    <w:p w14:paraId="5FE4020F" w14:textId="77777777" w:rsidR="004B1218" w:rsidRPr="00EF7A05" w:rsidRDefault="004B1218" w:rsidP="004B12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sz w:val="20"/>
          <w:szCs w:val="20"/>
        </w:rPr>
      </w:pPr>
    </w:p>
    <w:p w14:paraId="492FE545" w14:textId="67DD72B1" w:rsidR="004B1218" w:rsidRDefault="004B1218" w:rsidP="004B12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Class Contact</w:t>
      </w:r>
      <w:r w:rsidRPr="00EF7A05">
        <w:rPr>
          <w:rFonts w:ascii="Palatino Linotype" w:hAnsi="Palatino Linotype"/>
          <w:b/>
          <w:sz w:val="20"/>
          <w:szCs w:val="20"/>
        </w:rPr>
        <w:t xml:space="preserve"> Email Address(es)</w:t>
      </w:r>
      <w:r>
        <w:rPr>
          <w:rFonts w:ascii="Palatino Linotype" w:hAnsi="Palatino Linotype"/>
          <w:b/>
          <w:sz w:val="20"/>
          <w:szCs w:val="20"/>
        </w:rPr>
        <w:t xml:space="preserve"> for Refunds</w:t>
      </w:r>
      <w:r w:rsidRPr="00EF7A05">
        <w:rPr>
          <w:rFonts w:ascii="Palatino Linotype" w:hAnsi="Palatino Linotype"/>
          <w:b/>
          <w:sz w:val="20"/>
          <w:szCs w:val="20"/>
        </w:rPr>
        <w:t xml:space="preserve">: </w:t>
      </w:r>
    </w:p>
    <w:p w14:paraId="4D7B7084" w14:textId="77777777" w:rsidR="004B1218" w:rsidRDefault="004B1218" w:rsidP="004B12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sz w:val="20"/>
          <w:szCs w:val="20"/>
        </w:rPr>
      </w:pPr>
    </w:p>
    <w:p w14:paraId="72471FCF" w14:textId="77777777" w:rsidR="004B1218" w:rsidRDefault="004B1218" w:rsidP="004B12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sz w:val="20"/>
          <w:szCs w:val="20"/>
        </w:rPr>
      </w:pPr>
    </w:p>
    <w:p w14:paraId="5E52348D" w14:textId="77777777" w:rsidR="004B1218" w:rsidRPr="006D4310" w:rsidRDefault="004B1218" w:rsidP="00F01F63">
      <w:pPr>
        <w:rPr>
          <w:rFonts w:ascii="Palatino Linotype" w:hAnsi="Palatino Linotype"/>
          <w:b/>
          <w:color w:val="00B050"/>
          <w:sz w:val="20"/>
          <w:szCs w:val="20"/>
        </w:rPr>
      </w:pPr>
    </w:p>
    <w:p w14:paraId="1795DFC7" w14:textId="77777777" w:rsidR="0067144B" w:rsidRPr="006D4310" w:rsidRDefault="0067144B" w:rsidP="00F01F63">
      <w:pPr>
        <w:rPr>
          <w:rFonts w:ascii="Palatino Linotype" w:hAnsi="Palatino Linotype"/>
          <w:b/>
          <w:color w:val="00B050"/>
          <w:sz w:val="20"/>
          <w:szCs w:val="20"/>
        </w:rPr>
      </w:pPr>
    </w:p>
    <w:p w14:paraId="55155DCC" w14:textId="77777777" w:rsidR="00D61293" w:rsidRPr="006D4310" w:rsidRDefault="00D61293" w:rsidP="000852A1">
      <w:pPr>
        <w:rPr>
          <w:rFonts w:ascii="Palatino Linotype" w:hAnsi="Palatino Linotype" w:cs="Helvetica"/>
          <w:color w:val="008000"/>
          <w:sz w:val="20"/>
          <w:szCs w:val="20"/>
        </w:rPr>
      </w:pPr>
    </w:p>
    <w:p w14:paraId="17B929A0" w14:textId="77777777" w:rsidR="00557C16" w:rsidRPr="00720390" w:rsidRDefault="00557C16" w:rsidP="000852A1">
      <w:pPr>
        <w:shd w:val="clear" w:color="auto" w:fill="006600"/>
        <w:tabs>
          <w:tab w:val="left" w:pos="7980"/>
          <w:tab w:val="right" w:pos="9360"/>
        </w:tabs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>Class Dues</w:t>
      </w:r>
      <w:r w:rsidRPr="00720390">
        <w:rPr>
          <w:rFonts w:ascii="Palatino Linotype" w:hAnsi="Palatino Linotype"/>
          <w:b/>
          <w:sz w:val="20"/>
          <w:szCs w:val="20"/>
        </w:rPr>
        <w:tab/>
      </w:r>
      <w:r w:rsidRPr="00720390">
        <w:rPr>
          <w:rFonts w:ascii="Palatino Linotype" w:hAnsi="Palatino Linotype"/>
          <w:b/>
          <w:sz w:val="20"/>
          <w:szCs w:val="20"/>
        </w:rPr>
        <w:tab/>
      </w:r>
    </w:p>
    <w:p w14:paraId="357E9201" w14:textId="77777777" w:rsidR="00557C16" w:rsidRPr="006D4310" w:rsidRDefault="00557C16" w:rsidP="000852A1">
      <w:pPr>
        <w:rPr>
          <w:rFonts w:ascii="Palatino Linotype" w:hAnsi="Palatino Linotype"/>
          <w:sz w:val="20"/>
          <w:szCs w:val="20"/>
          <w:highlight w:val="yellow"/>
        </w:rPr>
      </w:pPr>
    </w:p>
    <w:p w14:paraId="632E3607" w14:textId="2B553E7B" w:rsidR="00196B1D" w:rsidRPr="006D4310" w:rsidRDefault="00196B1D" w:rsidP="00123887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 xml:space="preserve">We will automatically include the text </w:t>
      </w:r>
      <w:r w:rsidR="00B93F2E">
        <w:rPr>
          <w:rFonts w:ascii="Palatino Linotype" w:hAnsi="Palatino Linotype"/>
          <w:sz w:val="20"/>
          <w:szCs w:val="20"/>
        </w:rPr>
        <w:t xml:space="preserve">below </w:t>
      </w:r>
      <w:r w:rsidRPr="006D4310">
        <w:rPr>
          <w:rFonts w:ascii="Palatino Linotype" w:hAnsi="Palatino Linotype"/>
          <w:sz w:val="20"/>
          <w:szCs w:val="20"/>
        </w:rPr>
        <w:t>and option for payment of Class Dues</w:t>
      </w:r>
      <w:r w:rsidR="00E50DE3">
        <w:rPr>
          <w:rFonts w:ascii="Palatino Linotype" w:hAnsi="Palatino Linotype"/>
          <w:sz w:val="20"/>
          <w:szCs w:val="20"/>
        </w:rPr>
        <w:t xml:space="preserve"> on Classmate registrations</w:t>
      </w:r>
      <w:r w:rsidRPr="006D4310">
        <w:rPr>
          <w:rFonts w:ascii="Palatino Linotype" w:hAnsi="Palatino Linotype"/>
          <w:sz w:val="20"/>
          <w:szCs w:val="20"/>
        </w:rPr>
        <w:t>.</w:t>
      </w:r>
    </w:p>
    <w:p w14:paraId="21F583AF" w14:textId="77777777" w:rsidR="00196B1D" w:rsidRPr="006D4310" w:rsidRDefault="00196B1D" w:rsidP="00123887">
      <w:pPr>
        <w:rPr>
          <w:rFonts w:ascii="Palatino Linotype" w:hAnsi="Palatino Linotype"/>
          <w:sz w:val="20"/>
          <w:szCs w:val="20"/>
        </w:rPr>
      </w:pPr>
    </w:p>
    <w:p w14:paraId="38E475C7" w14:textId="504C0507" w:rsidR="00123887" w:rsidRPr="00B93F2E" w:rsidRDefault="00B93F2E" w:rsidP="00123887">
      <w:pPr>
        <w:rPr>
          <w:rFonts w:ascii="Palatino Linotype" w:hAnsi="Palatino Linotype"/>
          <w:sz w:val="20"/>
          <w:szCs w:val="20"/>
        </w:rPr>
      </w:pPr>
      <w:r w:rsidRPr="00B93F2E">
        <w:rPr>
          <w:rFonts w:ascii="Palatino Linotype" w:hAnsi="Palatino Linotype"/>
          <w:sz w:val="20"/>
          <w:szCs w:val="20"/>
        </w:rPr>
        <w:t>“</w:t>
      </w:r>
      <w:r w:rsidR="00123887" w:rsidRPr="00B93F2E">
        <w:rPr>
          <w:rFonts w:ascii="Palatino Linotype" w:hAnsi="Palatino Linotype"/>
          <w:sz w:val="20"/>
          <w:szCs w:val="20"/>
        </w:rPr>
        <w:t>In the event you have not yet paid your class due</w:t>
      </w:r>
      <w:r w:rsidR="007A4780">
        <w:rPr>
          <w:rFonts w:ascii="Palatino Linotype" w:hAnsi="Palatino Linotype"/>
          <w:sz w:val="20"/>
          <w:szCs w:val="20"/>
        </w:rPr>
        <w:t>s</w:t>
      </w:r>
      <w:r w:rsidR="00B46276">
        <w:rPr>
          <w:rFonts w:ascii="Palatino Linotype" w:hAnsi="Palatino Linotype"/>
          <w:sz w:val="20"/>
          <w:szCs w:val="20"/>
        </w:rPr>
        <w:t xml:space="preserve"> this fiscal year (July 1, 2017 – June 30, 2018)</w:t>
      </w:r>
      <w:r w:rsidR="007A4780">
        <w:rPr>
          <w:rFonts w:ascii="Palatino Linotype" w:hAnsi="Palatino Linotype"/>
          <w:sz w:val="20"/>
          <w:szCs w:val="20"/>
        </w:rPr>
        <w:t>, please consider</w:t>
      </w:r>
      <w:r w:rsidR="00123887" w:rsidRPr="00B93F2E">
        <w:rPr>
          <w:rFonts w:ascii="Palatino Linotype" w:hAnsi="Palatino Linotype"/>
          <w:sz w:val="20"/>
          <w:szCs w:val="20"/>
        </w:rPr>
        <w:t xml:space="preserve"> making that payment now as part of your reunion registration.</w:t>
      </w:r>
      <w:r w:rsidRPr="00B93F2E">
        <w:rPr>
          <w:rFonts w:ascii="Palatino Linotype" w:hAnsi="Palatino Linotype"/>
          <w:sz w:val="20"/>
          <w:szCs w:val="20"/>
        </w:rPr>
        <w:t>”</w:t>
      </w:r>
    </w:p>
    <w:p w14:paraId="39240AAA" w14:textId="77777777" w:rsidR="00557C16" w:rsidRPr="006D4310" w:rsidRDefault="00557C16" w:rsidP="000852A1">
      <w:pPr>
        <w:rPr>
          <w:rFonts w:ascii="Palatino Linotype" w:hAnsi="Palatino Linotype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1"/>
        <w:gridCol w:w="4639"/>
      </w:tblGrid>
      <w:tr w:rsidR="00557C16" w:rsidRPr="006D4310" w14:paraId="52ACAE53" w14:textId="77777777" w:rsidTr="006D4310">
        <w:tc>
          <w:tcPr>
            <w:tcW w:w="4721" w:type="dxa"/>
            <w:shd w:val="clear" w:color="auto" w:fill="F2F2F2" w:themeFill="background1" w:themeFillShade="F2"/>
          </w:tcPr>
          <w:p w14:paraId="36B9E6FD" w14:textId="77777777" w:rsidR="00557C16" w:rsidRPr="006D4310" w:rsidRDefault="00557C16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Type of Dues</w:t>
            </w:r>
          </w:p>
        </w:tc>
        <w:tc>
          <w:tcPr>
            <w:tcW w:w="4639" w:type="dxa"/>
            <w:shd w:val="clear" w:color="auto" w:fill="F2F2F2" w:themeFill="background1" w:themeFillShade="F2"/>
          </w:tcPr>
          <w:p w14:paraId="14DF397A" w14:textId="77777777" w:rsidR="00557C16" w:rsidRPr="006D4310" w:rsidRDefault="00557C16" w:rsidP="000852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4310">
              <w:rPr>
                <w:rFonts w:ascii="Palatino Linotype" w:hAnsi="Palatino Linotype"/>
                <w:b/>
                <w:sz w:val="20"/>
                <w:szCs w:val="20"/>
              </w:rPr>
              <w:t>Amount</w:t>
            </w:r>
          </w:p>
        </w:tc>
      </w:tr>
      <w:tr w:rsidR="00557C16" w:rsidRPr="006D4310" w14:paraId="38F9B8E5" w14:textId="77777777" w:rsidTr="006D4310">
        <w:tc>
          <w:tcPr>
            <w:tcW w:w="4721" w:type="dxa"/>
          </w:tcPr>
          <w:p w14:paraId="45A8780D" w14:textId="0578579D" w:rsidR="00557C16" w:rsidRPr="006D4310" w:rsidRDefault="00B46276" w:rsidP="000852A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Annual Class Dues</w:t>
            </w:r>
          </w:p>
        </w:tc>
        <w:tc>
          <w:tcPr>
            <w:tcW w:w="4639" w:type="dxa"/>
          </w:tcPr>
          <w:p w14:paraId="6B1252A7" w14:textId="4BABF3A0" w:rsidR="00557C16" w:rsidRPr="006D4310" w:rsidRDefault="00557C16" w:rsidP="000852A1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</w:tbl>
    <w:p w14:paraId="2FBC45BC" w14:textId="63A523B9" w:rsidR="00D61293" w:rsidRDefault="00D61293" w:rsidP="000852A1">
      <w:pPr>
        <w:rPr>
          <w:rFonts w:ascii="Palatino Linotype" w:hAnsi="Palatino Linotype" w:cs="Helvetica"/>
          <w:color w:val="008000"/>
          <w:sz w:val="20"/>
          <w:szCs w:val="20"/>
        </w:rPr>
      </w:pPr>
    </w:p>
    <w:p w14:paraId="515864A5" w14:textId="4719F21F" w:rsidR="00F47709" w:rsidRDefault="00F47709" w:rsidP="000852A1">
      <w:pPr>
        <w:rPr>
          <w:rFonts w:ascii="Palatino Linotype" w:hAnsi="Palatino Linotype" w:cs="Helvetica"/>
          <w:color w:val="008000"/>
          <w:sz w:val="20"/>
          <w:szCs w:val="20"/>
        </w:rPr>
      </w:pPr>
    </w:p>
    <w:p w14:paraId="2C311BA4" w14:textId="77777777" w:rsidR="00F47709" w:rsidRDefault="00F47709" w:rsidP="000852A1">
      <w:pPr>
        <w:rPr>
          <w:rFonts w:ascii="Palatino Linotype" w:hAnsi="Palatino Linotype" w:cs="Helvetica"/>
          <w:color w:val="008000"/>
          <w:sz w:val="20"/>
          <w:szCs w:val="20"/>
        </w:rPr>
      </w:pPr>
    </w:p>
    <w:p w14:paraId="6BE4500F" w14:textId="1C6B6E3A" w:rsidR="00557C16" w:rsidRPr="00720390" w:rsidRDefault="00557C16" w:rsidP="000852A1">
      <w:pPr>
        <w:shd w:val="clear" w:color="auto" w:fill="006600"/>
        <w:tabs>
          <w:tab w:val="left" w:pos="7980"/>
          <w:tab w:val="right" w:pos="9360"/>
        </w:tabs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 xml:space="preserve">Meals </w:t>
      </w:r>
      <w:r w:rsidR="00C81084" w:rsidRPr="00720390">
        <w:rPr>
          <w:rFonts w:ascii="Palatino Linotype" w:hAnsi="Palatino Linotype"/>
          <w:b/>
          <w:sz w:val="20"/>
          <w:szCs w:val="20"/>
        </w:rPr>
        <w:t>and Other Activities</w:t>
      </w:r>
      <w:r w:rsidRPr="00720390">
        <w:rPr>
          <w:rFonts w:ascii="Palatino Linotype" w:hAnsi="Palatino Linotype"/>
          <w:b/>
          <w:sz w:val="20"/>
          <w:szCs w:val="20"/>
        </w:rPr>
        <w:tab/>
      </w:r>
      <w:r w:rsidRPr="00720390">
        <w:rPr>
          <w:rFonts w:ascii="Palatino Linotype" w:hAnsi="Palatino Linotype"/>
          <w:b/>
          <w:sz w:val="20"/>
          <w:szCs w:val="20"/>
        </w:rPr>
        <w:tab/>
      </w:r>
    </w:p>
    <w:p w14:paraId="078B9AA4" w14:textId="77777777" w:rsidR="00F47709" w:rsidRDefault="00F47709" w:rsidP="000852A1">
      <w:pPr>
        <w:rPr>
          <w:rFonts w:ascii="Palatino Linotype" w:hAnsi="Palatino Linotype"/>
          <w:sz w:val="20"/>
          <w:szCs w:val="20"/>
        </w:rPr>
      </w:pPr>
    </w:p>
    <w:p w14:paraId="4D66E791" w14:textId="41F6EF88" w:rsidR="00B93F2E" w:rsidRDefault="00C81084" w:rsidP="000852A1">
      <w:pPr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 xml:space="preserve">We will </w:t>
      </w:r>
      <w:r w:rsidR="00924F83" w:rsidRPr="006D4310">
        <w:rPr>
          <w:rFonts w:ascii="Palatino Linotype" w:hAnsi="Palatino Linotype"/>
          <w:sz w:val="20"/>
          <w:szCs w:val="20"/>
        </w:rPr>
        <w:t xml:space="preserve">automatically </w:t>
      </w:r>
      <w:r w:rsidRPr="006D4310">
        <w:rPr>
          <w:rFonts w:ascii="Palatino Linotype" w:hAnsi="Palatino Linotype"/>
          <w:sz w:val="20"/>
          <w:szCs w:val="20"/>
        </w:rPr>
        <w:t xml:space="preserve">include </w:t>
      </w:r>
      <w:r w:rsidR="00924F83" w:rsidRPr="006D4310">
        <w:rPr>
          <w:rFonts w:ascii="Palatino Linotype" w:hAnsi="Palatino Linotype"/>
          <w:sz w:val="20"/>
          <w:szCs w:val="20"/>
        </w:rPr>
        <w:t xml:space="preserve">all </w:t>
      </w:r>
      <w:r w:rsidR="00196B1D" w:rsidRPr="006D4310">
        <w:rPr>
          <w:rFonts w:ascii="Palatino Linotype" w:hAnsi="Palatino Linotype"/>
          <w:sz w:val="20"/>
          <w:szCs w:val="20"/>
        </w:rPr>
        <w:t>major meals and farewell b</w:t>
      </w:r>
      <w:r w:rsidR="003703F6">
        <w:rPr>
          <w:rFonts w:ascii="Palatino Linotype" w:hAnsi="Palatino Linotype"/>
          <w:sz w:val="20"/>
          <w:szCs w:val="20"/>
        </w:rPr>
        <w:t>reakfast</w:t>
      </w:r>
      <w:r w:rsidR="004A6255" w:rsidRPr="006D4310">
        <w:rPr>
          <w:rFonts w:ascii="Palatino Linotype" w:hAnsi="Palatino Linotype"/>
          <w:sz w:val="20"/>
          <w:szCs w:val="20"/>
        </w:rPr>
        <w:t xml:space="preserve"> for catering numbers</w:t>
      </w:r>
      <w:r w:rsidR="00924F83" w:rsidRPr="006D4310">
        <w:rPr>
          <w:rFonts w:ascii="Palatino Linotype" w:hAnsi="Palatino Linotype"/>
          <w:sz w:val="20"/>
          <w:szCs w:val="20"/>
        </w:rPr>
        <w:t>. Please provide details for any other event</w:t>
      </w:r>
      <w:r w:rsidR="004A6255" w:rsidRPr="006D4310">
        <w:rPr>
          <w:rFonts w:ascii="Palatino Linotype" w:hAnsi="Palatino Linotype"/>
          <w:sz w:val="20"/>
          <w:szCs w:val="20"/>
        </w:rPr>
        <w:t>(</w:t>
      </w:r>
      <w:r w:rsidR="00924F83" w:rsidRPr="006D4310">
        <w:rPr>
          <w:rFonts w:ascii="Palatino Linotype" w:hAnsi="Palatino Linotype"/>
          <w:sz w:val="20"/>
          <w:szCs w:val="20"/>
        </w:rPr>
        <w:t>s</w:t>
      </w:r>
      <w:r w:rsidR="004A6255" w:rsidRPr="006D4310">
        <w:rPr>
          <w:rFonts w:ascii="Palatino Linotype" w:hAnsi="Palatino Linotype"/>
          <w:sz w:val="20"/>
          <w:szCs w:val="20"/>
        </w:rPr>
        <w:t>)</w:t>
      </w:r>
      <w:r w:rsidR="00924F83" w:rsidRPr="006D4310">
        <w:rPr>
          <w:rFonts w:ascii="Palatino Linotype" w:hAnsi="Palatino Linotype"/>
          <w:sz w:val="20"/>
          <w:szCs w:val="20"/>
        </w:rPr>
        <w:t xml:space="preserve"> for which you require head counts or which may be fee-based so that your registration page can track this information</w:t>
      </w:r>
      <w:r w:rsidR="00924F83" w:rsidRPr="006D4310">
        <w:rPr>
          <w:rFonts w:ascii="Palatino Linotype" w:hAnsi="Palatino Linotype"/>
          <w:b/>
          <w:sz w:val="20"/>
          <w:szCs w:val="20"/>
        </w:rPr>
        <w:t>.</w:t>
      </w:r>
      <w:r w:rsidR="007E3ADD" w:rsidRPr="006D4310">
        <w:rPr>
          <w:rFonts w:ascii="Palatino Linotype" w:hAnsi="Palatino Linotype"/>
          <w:b/>
          <w:sz w:val="20"/>
          <w:szCs w:val="20"/>
        </w:rPr>
        <w:t xml:space="preserve"> We encourage you to only include items where a count is essential</w:t>
      </w:r>
      <w:r w:rsidR="006D4310">
        <w:rPr>
          <w:rFonts w:ascii="Palatino Linotype" w:hAnsi="Palatino Linotype"/>
          <w:b/>
          <w:sz w:val="20"/>
          <w:szCs w:val="20"/>
        </w:rPr>
        <w:t>.</w:t>
      </w:r>
      <w:r w:rsidR="007E3ADD" w:rsidRPr="006D4310">
        <w:rPr>
          <w:rFonts w:ascii="Palatino Linotype" w:hAnsi="Palatino Linotype"/>
          <w:b/>
          <w:sz w:val="20"/>
          <w:szCs w:val="20"/>
        </w:rPr>
        <w:t xml:space="preserve"> </w:t>
      </w:r>
      <w:r w:rsidR="00F246E7">
        <w:rPr>
          <w:rFonts w:ascii="Palatino Linotype" w:hAnsi="Palatino Linotype"/>
          <w:b/>
          <w:sz w:val="20"/>
          <w:szCs w:val="20"/>
        </w:rPr>
        <w:t xml:space="preserve">This helps maintain an efficient </w:t>
      </w:r>
      <w:r w:rsidR="007E3ADD" w:rsidRPr="006D4310">
        <w:rPr>
          <w:rFonts w:ascii="Palatino Linotype" w:hAnsi="Palatino Linotype"/>
          <w:b/>
          <w:sz w:val="20"/>
          <w:szCs w:val="20"/>
        </w:rPr>
        <w:t>registration page</w:t>
      </w:r>
      <w:r w:rsidR="00F246E7">
        <w:rPr>
          <w:rFonts w:ascii="Palatino Linotype" w:hAnsi="Palatino Linotype"/>
          <w:b/>
          <w:sz w:val="20"/>
          <w:szCs w:val="20"/>
        </w:rPr>
        <w:t xml:space="preserve"> and process</w:t>
      </w:r>
      <w:r w:rsidR="007E3ADD" w:rsidRPr="006D4310">
        <w:rPr>
          <w:rFonts w:ascii="Palatino Linotype" w:hAnsi="Palatino Linotype"/>
          <w:b/>
          <w:sz w:val="20"/>
          <w:szCs w:val="20"/>
        </w:rPr>
        <w:t>.</w:t>
      </w:r>
      <w:r w:rsidR="00B93F2E">
        <w:rPr>
          <w:rFonts w:ascii="Palatino Linotype" w:hAnsi="Palatino Linotype"/>
          <w:b/>
          <w:sz w:val="20"/>
          <w:szCs w:val="20"/>
        </w:rPr>
        <w:t xml:space="preserve"> </w:t>
      </w:r>
    </w:p>
    <w:p w14:paraId="068C54C0" w14:textId="22B7ED30" w:rsidR="00B93F2E" w:rsidRPr="00B93F2E" w:rsidRDefault="00B93F2E" w:rsidP="000852A1">
      <w:pPr>
        <w:rPr>
          <w:rFonts w:ascii="Palatino Linotype" w:hAnsi="Palatino Linotype"/>
          <w:sz w:val="18"/>
          <w:szCs w:val="20"/>
        </w:rPr>
      </w:pPr>
      <w:r w:rsidRPr="00B93F2E">
        <w:rPr>
          <w:rFonts w:ascii="Palatino Linotype" w:hAnsi="Palatino Linotype"/>
          <w:sz w:val="18"/>
          <w:szCs w:val="20"/>
        </w:rPr>
        <w:t>(You may copy and paste the table for additional</w:t>
      </w:r>
      <w:r w:rsidR="00EF7A05">
        <w:rPr>
          <w:rFonts w:ascii="Palatino Linotype" w:hAnsi="Palatino Linotype"/>
          <w:sz w:val="18"/>
          <w:szCs w:val="20"/>
        </w:rPr>
        <w:t xml:space="preserve"> items</w:t>
      </w:r>
      <w:r w:rsidRPr="00B93F2E">
        <w:rPr>
          <w:rFonts w:ascii="Palatino Linotype" w:hAnsi="Palatino Linotype"/>
          <w:sz w:val="18"/>
          <w:szCs w:val="20"/>
        </w:rPr>
        <w:t xml:space="preserve"> as needed).</w:t>
      </w:r>
    </w:p>
    <w:p w14:paraId="118E3042" w14:textId="77777777" w:rsidR="00196B1D" w:rsidRPr="006D4310" w:rsidRDefault="00196B1D" w:rsidP="00B93F2E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3F2E" w14:paraId="6C79EECD" w14:textId="77777777" w:rsidTr="00B93F2E">
        <w:tc>
          <w:tcPr>
            <w:tcW w:w="9350" w:type="dxa"/>
          </w:tcPr>
          <w:p w14:paraId="453AF60E" w14:textId="2D5E7ACA" w:rsidR="00B93F2E" w:rsidRPr="00EF7A05" w:rsidRDefault="004B780D" w:rsidP="00B93F2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Activity Name</w:t>
            </w:r>
            <w:r w:rsidR="00B93F2E" w:rsidRPr="00EF7A05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14:paraId="43B75D0F" w14:textId="63BD0336" w:rsidR="00B93F2E" w:rsidRPr="00EF7A05" w:rsidRDefault="00B93F2E" w:rsidP="000852A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3F2E" w14:paraId="34BCEECB" w14:textId="77777777" w:rsidTr="00B93F2E">
        <w:tc>
          <w:tcPr>
            <w:tcW w:w="9350" w:type="dxa"/>
          </w:tcPr>
          <w:p w14:paraId="7D528D47" w14:textId="280217FE" w:rsidR="00B93F2E" w:rsidRPr="00EF7A05" w:rsidRDefault="004B780D" w:rsidP="00B93F2E">
            <w:pPr>
              <w:tabs>
                <w:tab w:val="left" w:pos="9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Date/Times</w:t>
            </w:r>
            <w:r w:rsidR="00B93F2E"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:  </w:t>
            </w:r>
          </w:p>
          <w:p w14:paraId="1CCB0CF6" w14:textId="2BCE8470" w:rsidR="00B93F2E" w:rsidRPr="00EF7A05" w:rsidRDefault="00B93F2E" w:rsidP="000852A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3F2E" w14:paraId="5954BBA0" w14:textId="77777777" w:rsidTr="00B93F2E">
        <w:tc>
          <w:tcPr>
            <w:tcW w:w="9350" w:type="dxa"/>
          </w:tcPr>
          <w:p w14:paraId="5677126A" w14:textId="77777777" w:rsidR="004B780D" w:rsidRPr="003974E8" w:rsidRDefault="004B780D" w:rsidP="004B780D">
            <w:pPr>
              <w:tabs>
                <w:tab w:val="left" w:pos="90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Audience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(e.g. adults only), if applicable:</w:t>
            </w:r>
          </w:p>
          <w:p w14:paraId="4F21A8C7" w14:textId="182FD637" w:rsidR="00B93F2E" w:rsidRPr="00EF7A05" w:rsidRDefault="00B93F2E" w:rsidP="000852A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780D" w14:paraId="3E10468B" w14:textId="77777777" w:rsidTr="004B780D">
        <w:trPr>
          <w:trHeight w:val="512"/>
        </w:trPr>
        <w:tc>
          <w:tcPr>
            <w:tcW w:w="9350" w:type="dxa"/>
          </w:tcPr>
          <w:p w14:paraId="27CEA803" w14:textId="310A41ED" w:rsidR="004B780D" w:rsidRPr="00EF7A05" w:rsidRDefault="004B780D" w:rsidP="00B93F2E">
            <w:pPr>
              <w:tabs>
                <w:tab w:val="left" w:pos="9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Description:</w:t>
            </w:r>
          </w:p>
        </w:tc>
      </w:tr>
      <w:tr w:rsidR="00B93F2E" w14:paraId="253272A3" w14:textId="77777777" w:rsidTr="00B93F2E">
        <w:tc>
          <w:tcPr>
            <w:tcW w:w="9350" w:type="dxa"/>
          </w:tcPr>
          <w:p w14:paraId="70098E3A" w14:textId="77777777" w:rsidR="004B780D" w:rsidRPr="00EF7A05" w:rsidRDefault="004B780D" w:rsidP="004B780D">
            <w:pPr>
              <w:tabs>
                <w:tab w:val="left" w:pos="9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If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 this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activity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 h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as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 a separate fee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what is it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>?</w:t>
            </w:r>
          </w:p>
          <w:p w14:paraId="22AEC118" w14:textId="6E39E563" w:rsidR="00B93F2E" w:rsidRPr="00EF7A05" w:rsidRDefault="00B93F2E" w:rsidP="000852A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BBE61D7" w14:textId="36B5EF29" w:rsidR="00133D01" w:rsidRPr="006D4310" w:rsidRDefault="00133D01" w:rsidP="000852A1">
      <w:pPr>
        <w:rPr>
          <w:rFonts w:ascii="Palatino Linotype" w:hAnsi="Palatino Linotype"/>
          <w:b/>
          <w:color w:val="008000"/>
          <w:sz w:val="20"/>
          <w:szCs w:val="20"/>
        </w:rPr>
      </w:pPr>
    </w:p>
    <w:p w14:paraId="7112D70F" w14:textId="7A271D28" w:rsidR="005E6787" w:rsidRPr="00720390" w:rsidRDefault="00557C16" w:rsidP="000852A1">
      <w:pPr>
        <w:shd w:val="clear" w:color="auto" w:fill="006600"/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>Souvenirs</w:t>
      </w:r>
    </w:p>
    <w:p w14:paraId="4D68AB7C" w14:textId="77777777" w:rsidR="00127370" w:rsidRPr="006D4310" w:rsidRDefault="00127370" w:rsidP="000852A1">
      <w:pPr>
        <w:rPr>
          <w:rFonts w:ascii="Palatino Linotype" w:hAnsi="Palatino Linotype"/>
          <w:sz w:val="20"/>
          <w:szCs w:val="20"/>
        </w:rPr>
      </w:pPr>
    </w:p>
    <w:p w14:paraId="2C0CEC7F" w14:textId="1ECE3BF5" w:rsidR="00196B1D" w:rsidRPr="006D4310" w:rsidRDefault="00F80B3A" w:rsidP="000852A1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>Please complete the following fields i</w:t>
      </w:r>
      <w:r w:rsidR="00196B1D" w:rsidRPr="006D4310">
        <w:rPr>
          <w:rFonts w:ascii="Palatino Linotype" w:hAnsi="Palatino Linotype"/>
          <w:sz w:val="20"/>
          <w:szCs w:val="20"/>
        </w:rPr>
        <w:t>f a</w:t>
      </w:r>
      <w:r w:rsidRPr="006D4310">
        <w:rPr>
          <w:rFonts w:ascii="Palatino Linotype" w:hAnsi="Palatino Linotype"/>
          <w:sz w:val="20"/>
          <w:szCs w:val="20"/>
        </w:rPr>
        <w:t xml:space="preserve"> count, fee</w:t>
      </w:r>
      <w:r w:rsidR="00B93F2E">
        <w:rPr>
          <w:rFonts w:ascii="Palatino Linotype" w:hAnsi="Palatino Linotype"/>
          <w:sz w:val="20"/>
          <w:szCs w:val="20"/>
        </w:rPr>
        <w:t>,</w:t>
      </w:r>
      <w:r w:rsidRPr="006D4310">
        <w:rPr>
          <w:rFonts w:ascii="Palatino Linotype" w:hAnsi="Palatino Linotype"/>
          <w:sz w:val="20"/>
          <w:szCs w:val="20"/>
        </w:rPr>
        <w:t xml:space="preserve"> or customized information is needed for your </w:t>
      </w:r>
      <w:r w:rsidR="00B93F2E">
        <w:rPr>
          <w:rFonts w:ascii="Palatino Linotype" w:hAnsi="Palatino Linotype"/>
          <w:sz w:val="20"/>
          <w:szCs w:val="20"/>
        </w:rPr>
        <w:t>s</w:t>
      </w:r>
      <w:r w:rsidRPr="006D4310">
        <w:rPr>
          <w:rFonts w:ascii="Palatino Linotype" w:hAnsi="Palatino Linotype"/>
          <w:sz w:val="20"/>
          <w:szCs w:val="20"/>
        </w:rPr>
        <w:t>ouvenirs.</w:t>
      </w:r>
    </w:p>
    <w:p w14:paraId="1DB5A3FA" w14:textId="77777777" w:rsidR="00B93F2E" w:rsidRDefault="00B93F2E" w:rsidP="00B93F2E">
      <w:pPr>
        <w:tabs>
          <w:tab w:val="left" w:pos="0"/>
        </w:tabs>
        <w:rPr>
          <w:rFonts w:ascii="Palatino Linotype" w:hAnsi="Palatino Linotype"/>
          <w:color w:val="00B05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7A05" w14:paraId="5CB2230A" w14:textId="77777777" w:rsidTr="00554574">
        <w:tc>
          <w:tcPr>
            <w:tcW w:w="9350" w:type="dxa"/>
          </w:tcPr>
          <w:p w14:paraId="3A663D7A" w14:textId="77777777" w:rsidR="00EF7A05" w:rsidRPr="00EF7A05" w:rsidRDefault="00EF7A05" w:rsidP="00EF7A05">
            <w:pPr>
              <w:tabs>
                <w:tab w:val="left" w:pos="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Description: </w:t>
            </w:r>
          </w:p>
          <w:p w14:paraId="5277E5A7" w14:textId="75F0EC36" w:rsidR="00EF7A05" w:rsidRPr="00EF7A05" w:rsidRDefault="00EF7A05" w:rsidP="0055457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F7A05" w14:paraId="4D3C7296" w14:textId="77777777" w:rsidTr="00554574">
        <w:tc>
          <w:tcPr>
            <w:tcW w:w="9350" w:type="dxa"/>
          </w:tcPr>
          <w:p w14:paraId="4C85C7C6" w14:textId="6C6ECA8D" w:rsidR="00EF7A05" w:rsidRPr="00EF7A05" w:rsidRDefault="004B20BB" w:rsidP="00EF7A05">
            <w:pPr>
              <w:tabs>
                <w:tab w:val="left" w:pos="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If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 this souvenir ha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 a separate fee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what is it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>?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  <w:p w14:paraId="7AEC105B" w14:textId="77777777" w:rsidR="00EF7A05" w:rsidRPr="00EF7A05" w:rsidRDefault="00EF7A05" w:rsidP="0055457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F7A05" w14:paraId="757ED5DD" w14:textId="77777777" w:rsidTr="00554574">
        <w:tc>
          <w:tcPr>
            <w:tcW w:w="9350" w:type="dxa"/>
          </w:tcPr>
          <w:p w14:paraId="342BE224" w14:textId="1FA688CE" w:rsidR="004B20BB" w:rsidRPr="00EF7A05" w:rsidRDefault="004B20BB" w:rsidP="004B20B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If 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>there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are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 options for this item (i.e. hat, bag, sizes, etc.)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what are they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? </w:t>
            </w:r>
          </w:p>
          <w:p w14:paraId="52DB0AF2" w14:textId="77777777" w:rsidR="00EF7A05" w:rsidRDefault="00EF7A05" w:rsidP="0055457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83FC406" w14:textId="77777777" w:rsidR="004B20BB" w:rsidRDefault="004B20BB" w:rsidP="0055457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8EC8A35" w14:textId="77777777" w:rsidR="004B20BB" w:rsidRPr="00EF7A05" w:rsidRDefault="004B20BB" w:rsidP="0055457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E50878C" w14:textId="77777777" w:rsidR="004B20BB" w:rsidRDefault="004B20BB" w:rsidP="00EF7A05">
      <w:pPr>
        <w:tabs>
          <w:tab w:val="left" w:pos="432"/>
        </w:tabs>
        <w:rPr>
          <w:rFonts w:ascii="Palatino Linotype" w:hAnsi="Palatino Linotype"/>
          <w:color w:val="00B050"/>
          <w:sz w:val="20"/>
          <w:szCs w:val="20"/>
        </w:rPr>
      </w:pPr>
    </w:p>
    <w:p w14:paraId="207F0BA9" w14:textId="6E713BD9" w:rsidR="00123887" w:rsidRDefault="00C03BF3" w:rsidP="00EF7A05">
      <w:pPr>
        <w:tabs>
          <w:tab w:val="left" w:pos="432"/>
        </w:tabs>
        <w:rPr>
          <w:rFonts w:ascii="Palatino Linotype" w:hAnsi="Palatino Linotype"/>
          <w:color w:val="00B050"/>
          <w:sz w:val="20"/>
          <w:szCs w:val="20"/>
        </w:rPr>
      </w:pPr>
      <w:r w:rsidRPr="006D4310">
        <w:rPr>
          <w:rFonts w:ascii="Palatino Linotype" w:hAnsi="Palatino Linotype"/>
          <w:color w:val="00B050"/>
          <w:sz w:val="20"/>
          <w:szCs w:val="20"/>
        </w:rPr>
        <w:tab/>
      </w:r>
    </w:p>
    <w:p w14:paraId="0911ECEC" w14:textId="77777777" w:rsidR="00F47709" w:rsidRPr="006D4310" w:rsidRDefault="00F47709" w:rsidP="00EF7A05">
      <w:pPr>
        <w:tabs>
          <w:tab w:val="left" w:pos="432"/>
        </w:tabs>
        <w:rPr>
          <w:rFonts w:ascii="Palatino Linotype" w:hAnsi="Palatino Linotype"/>
          <w:b/>
          <w:color w:val="008000"/>
          <w:sz w:val="20"/>
          <w:szCs w:val="20"/>
        </w:rPr>
      </w:pPr>
    </w:p>
    <w:p w14:paraId="44EF0725" w14:textId="165419B7" w:rsidR="00123887" w:rsidRPr="00720390" w:rsidRDefault="00123887" w:rsidP="00123887">
      <w:pPr>
        <w:shd w:val="clear" w:color="auto" w:fill="006600"/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>Registrant Confirmation Email</w:t>
      </w:r>
      <w:r w:rsidR="001A1A91" w:rsidRPr="00720390">
        <w:rPr>
          <w:rFonts w:ascii="Palatino Linotype" w:hAnsi="Palatino Linotype"/>
          <w:b/>
          <w:sz w:val="20"/>
          <w:szCs w:val="20"/>
        </w:rPr>
        <w:t xml:space="preserve"> and Weekly Registration Report</w:t>
      </w:r>
    </w:p>
    <w:p w14:paraId="43A88023" w14:textId="77777777" w:rsidR="00127370" w:rsidRPr="006D4310" w:rsidRDefault="00127370" w:rsidP="00123887">
      <w:pPr>
        <w:rPr>
          <w:rFonts w:ascii="Palatino Linotype" w:hAnsi="Palatino Linotype"/>
          <w:sz w:val="20"/>
          <w:szCs w:val="20"/>
        </w:rPr>
      </w:pPr>
    </w:p>
    <w:p w14:paraId="66CBB1A0" w14:textId="22898749" w:rsidR="00EF7A05" w:rsidRDefault="00123887" w:rsidP="003F3FAA">
      <w:pPr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 xml:space="preserve">Once a person registers, he/she will receive an automatic email confirmation with the details of their registration. </w:t>
      </w:r>
      <w:r w:rsidR="003F3FAA" w:rsidRPr="006D4310">
        <w:rPr>
          <w:rFonts w:ascii="Palatino Linotype" w:hAnsi="Palatino Linotype"/>
          <w:sz w:val="20"/>
          <w:szCs w:val="20"/>
        </w:rPr>
        <w:t>A duplicate of these email confirmations</w:t>
      </w:r>
      <w:r w:rsidR="009102C8" w:rsidRPr="006D4310">
        <w:rPr>
          <w:rFonts w:ascii="Palatino Linotype" w:hAnsi="Palatino Linotype"/>
          <w:sz w:val="20"/>
          <w:szCs w:val="20"/>
        </w:rPr>
        <w:t xml:space="preserve"> and a comprehensive weekly reunion registration report</w:t>
      </w:r>
      <w:r w:rsidR="003F3FAA" w:rsidRPr="006D4310">
        <w:rPr>
          <w:rFonts w:ascii="Palatino Linotype" w:hAnsi="Palatino Linotype"/>
          <w:sz w:val="20"/>
          <w:szCs w:val="20"/>
        </w:rPr>
        <w:t xml:space="preserve"> </w:t>
      </w:r>
      <w:r w:rsidR="004B1CF6">
        <w:rPr>
          <w:rFonts w:ascii="Palatino Linotype" w:hAnsi="Palatino Linotype"/>
          <w:sz w:val="20"/>
          <w:szCs w:val="20"/>
        </w:rPr>
        <w:t>can</w:t>
      </w:r>
      <w:r w:rsidR="003F3FAA" w:rsidRPr="006D4310">
        <w:rPr>
          <w:rFonts w:ascii="Palatino Linotype" w:hAnsi="Palatino Linotype"/>
          <w:sz w:val="20"/>
          <w:szCs w:val="20"/>
        </w:rPr>
        <w:t xml:space="preserve"> also be sent to</w:t>
      </w:r>
      <w:r w:rsidR="009102C8" w:rsidRPr="006D4310">
        <w:rPr>
          <w:rFonts w:ascii="Palatino Linotype" w:hAnsi="Palatino Linotype"/>
          <w:sz w:val="20"/>
          <w:szCs w:val="20"/>
        </w:rPr>
        <w:t xml:space="preserve"> a</w:t>
      </w:r>
      <w:r w:rsidR="003F3FAA" w:rsidRPr="006D4310">
        <w:rPr>
          <w:rFonts w:ascii="Palatino Linotype" w:hAnsi="Palatino Linotype"/>
          <w:sz w:val="20"/>
          <w:szCs w:val="20"/>
        </w:rPr>
        <w:t xml:space="preserve"> committee member(s) on your team. </w:t>
      </w:r>
      <w:r w:rsidR="00EF7A05">
        <w:rPr>
          <w:rFonts w:ascii="Palatino Linotype" w:hAnsi="Palatino Linotype"/>
          <w:sz w:val="20"/>
          <w:szCs w:val="20"/>
        </w:rPr>
        <w:t xml:space="preserve"> </w:t>
      </w:r>
    </w:p>
    <w:p w14:paraId="6058AEA0" w14:textId="77777777" w:rsidR="00EF7A05" w:rsidRDefault="00EF7A05" w:rsidP="003F3FAA">
      <w:pPr>
        <w:rPr>
          <w:rFonts w:ascii="Palatino Linotype" w:hAnsi="Palatino Linotype"/>
          <w:sz w:val="20"/>
          <w:szCs w:val="20"/>
        </w:rPr>
      </w:pPr>
    </w:p>
    <w:p w14:paraId="43C751C2" w14:textId="467A63EF" w:rsidR="003F3FAA" w:rsidRDefault="00EF7A05" w:rsidP="003F3FAA">
      <w:pPr>
        <w:rPr>
          <w:rFonts w:ascii="Palatino Linotype" w:hAnsi="Palatino Linotype"/>
          <w:b/>
          <w:sz w:val="20"/>
          <w:szCs w:val="20"/>
        </w:rPr>
      </w:pPr>
      <w:r w:rsidRPr="00EF7A05">
        <w:rPr>
          <w:rFonts w:ascii="Palatino Linotype" w:hAnsi="Palatino Linotype"/>
          <w:b/>
          <w:sz w:val="20"/>
          <w:szCs w:val="20"/>
        </w:rPr>
        <w:t>Please include the name(s) and email address(es) below for the committee member(s) who will receive</w:t>
      </w:r>
      <w:r w:rsidR="003F3FAA" w:rsidRPr="00EF7A05">
        <w:rPr>
          <w:rFonts w:ascii="Palatino Linotype" w:hAnsi="Palatino Linotype"/>
          <w:b/>
          <w:sz w:val="20"/>
          <w:szCs w:val="20"/>
        </w:rPr>
        <w:t xml:space="preserve"> these email confirmations</w:t>
      </w:r>
      <w:r w:rsidR="00F73357" w:rsidRPr="00EF7A05">
        <w:rPr>
          <w:rFonts w:ascii="Palatino Linotype" w:hAnsi="Palatino Linotype"/>
          <w:b/>
          <w:sz w:val="20"/>
          <w:szCs w:val="20"/>
        </w:rPr>
        <w:t xml:space="preserve"> and</w:t>
      </w:r>
      <w:r w:rsidRPr="00EF7A05">
        <w:rPr>
          <w:rFonts w:ascii="Palatino Linotype" w:hAnsi="Palatino Linotype"/>
          <w:b/>
          <w:sz w:val="20"/>
          <w:szCs w:val="20"/>
        </w:rPr>
        <w:t xml:space="preserve"> registration reports</w:t>
      </w:r>
      <w:r w:rsidR="003F3FAA" w:rsidRPr="00EF7A05">
        <w:rPr>
          <w:rFonts w:ascii="Palatino Linotype" w:hAnsi="Palatino Linotype"/>
          <w:b/>
          <w:sz w:val="20"/>
          <w:szCs w:val="20"/>
        </w:rPr>
        <w:t xml:space="preserve">: </w:t>
      </w:r>
    </w:p>
    <w:p w14:paraId="6F35095E" w14:textId="77777777" w:rsidR="006439F5" w:rsidRDefault="006439F5" w:rsidP="003F3FAA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31"/>
        <w:gridCol w:w="1461"/>
        <w:gridCol w:w="1433"/>
      </w:tblGrid>
      <w:tr w:rsidR="006439F5" w:rsidRPr="00FE5C58" w14:paraId="54085A23" w14:textId="77777777" w:rsidTr="003974E8">
        <w:tc>
          <w:tcPr>
            <w:tcW w:w="2425" w:type="dxa"/>
          </w:tcPr>
          <w:p w14:paraId="42C839D9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E5C58">
              <w:rPr>
                <w:rFonts w:ascii="Palatino Linotype" w:hAnsi="Palatino Linotype"/>
                <w:b/>
                <w:sz w:val="20"/>
                <w:szCs w:val="20"/>
              </w:rPr>
              <w:t xml:space="preserve">Recipient Name(s): </w:t>
            </w:r>
          </w:p>
        </w:tc>
        <w:tc>
          <w:tcPr>
            <w:tcW w:w="4031" w:type="dxa"/>
          </w:tcPr>
          <w:p w14:paraId="16601387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C58">
              <w:rPr>
                <w:rFonts w:ascii="Palatino Linotype" w:hAnsi="Palatino Linotype"/>
                <w:b/>
                <w:sz w:val="20"/>
                <w:szCs w:val="20"/>
              </w:rPr>
              <w:t>Email Address(es):</w:t>
            </w:r>
          </w:p>
        </w:tc>
        <w:tc>
          <w:tcPr>
            <w:tcW w:w="1461" w:type="dxa"/>
          </w:tcPr>
          <w:p w14:paraId="7ED9D66A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Confirmation emails (Y/N)</w:t>
            </w:r>
          </w:p>
        </w:tc>
        <w:tc>
          <w:tcPr>
            <w:tcW w:w="1433" w:type="dxa"/>
          </w:tcPr>
          <w:p w14:paraId="06039F71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Weekly report (Y/N)</w:t>
            </w:r>
          </w:p>
        </w:tc>
      </w:tr>
      <w:tr w:rsidR="006439F5" w:rsidRPr="00FE5C58" w14:paraId="1FBB5D35" w14:textId="77777777" w:rsidTr="003974E8">
        <w:tc>
          <w:tcPr>
            <w:tcW w:w="2425" w:type="dxa"/>
          </w:tcPr>
          <w:p w14:paraId="5F76D15F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31" w:type="dxa"/>
          </w:tcPr>
          <w:p w14:paraId="6C4B0F7D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61" w:type="dxa"/>
          </w:tcPr>
          <w:p w14:paraId="169E106B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8E8A2D3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439F5" w:rsidRPr="00FE5C58" w14:paraId="4F1F3B46" w14:textId="77777777" w:rsidTr="003974E8">
        <w:tc>
          <w:tcPr>
            <w:tcW w:w="2425" w:type="dxa"/>
          </w:tcPr>
          <w:p w14:paraId="71F38AF3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31" w:type="dxa"/>
          </w:tcPr>
          <w:p w14:paraId="27267E2C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61" w:type="dxa"/>
          </w:tcPr>
          <w:p w14:paraId="0AC3150F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90BA754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439F5" w:rsidRPr="00FE5C58" w14:paraId="28E549C4" w14:textId="77777777" w:rsidTr="003974E8">
        <w:tc>
          <w:tcPr>
            <w:tcW w:w="2425" w:type="dxa"/>
          </w:tcPr>
          <w:p w14:paraId="7C31CCB6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031" w:type="dxa"/>
          </w:tcPr>
          <w:p w14:paraId="1D874B9E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6A6CBCA5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14:paraId="688DF462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439F5" w:rsidRPr="00FE5C58" w14:paraId="6FF93724" w14:textId="77777777" w:rsidTr="003974E8">
        <w:tc>
          <w:tcPr>
            <w:tcW w:w="2425" w:type="dxa"/>
          </w:tcPr>
          <w:p w14:paraId="7F4BA8D5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31" w:type="dxa"/>
          </w:tcPr>
          <w:p w14:paraId="14990245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CF8D387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D7C04F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439F5" w:rsidRPr="00FE5C58" w14:paraId="17A689A8" w14:textId="77777777" w:rsidTr="003974E8">
        <w:tc>
          <w:tcPr>
            <w:tcW w:w="2425" w:type="dxa"/>
          </w:tcPr>
          <w:p w14:paraId="46C552DF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4031" w:type="dxa"/>
          </w:tcPr>
          <w:p w14:paraId="1B08FE85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318EF0F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E97FBE0" w14:textId="77777777" w:rsidR="006439F5" w:rsidRPr="00FE5C58" w:rsidRDefault="006439F5" w:rsidP="003974E8">
            <w:pPr>
              <w:tabs>
                <w:tab w:val="left" w:pos="432"/>
              </w:tabs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</w:tr>
    </w:tbl>
    <w:p w14:paraId="6692096D" w14:textId="77777777" w:rsidR="00EF7A05" w:rsidRDefault="00EF7A05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</w:p>
    <w:p w14:paraId="4558FB77" w14:textId="77777777" w:rsidR="006439F5" w:rsidRDefault="006439F5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</w:p>
    <w:p w14:paraId="01B3D83B" w14:textId="77777777" w:rsidR="006439F5" w:rsidRDefault="006439F5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</w:p>
    <w:p w14:paraId="03CA2C10" w14:textId="63977B10" w:rsidR="006439F5" w:rsidRPr="00720390" w:rsidRDefault="006439F5" w:rsidP="006439F5">
      <w:pPr>
        <w:shd w:val="clear" w:color="auto" w:fill="00660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Banking Information</w:t>
      </w:r>
    </w:p>
    <w:p w14:paraId="69D3F77B" w14:textId="77777777" w:rsidR="006439F5" w:rsidRDefault="006439F5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</w:p>
    <w:p w14:paraId="6CDF59C3" w14:textId="41AB6016" w:rsidR="00C81084" w:rsidRPr="006D4310" w:rsidRDefault="00C81084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>Payment Process</w:t>
      </w:r>
    </w:p>
    <w:p w14:paraId="4F838832" w14:textId="303538CE" w:rsidR="00C81084" w:rsidRPr="006D4310" w:rsidRDefault="00133D01" w:rsidP="000852A1">
      <w:pPr>
        <w:tabs>
          <w:tab w:val="left" w:pos="2679"/>
        </w:tabs>
        <w:rPr>
          <w:rFonts w:ascii="Palatino Linotype" w:hAnsi="Palatino Linotype"/>
          <w:sz w:val="20"/>
          <w:szCs w:val="20"/>
        </w:rPr>
      </w:pPr>
      <w:r w:rsidRPr="006D4310">
        <w:rPr>
          <w:rFonts w:ascii="Palatino Linotype" w:hAnsi="Palatino Linotype"/>
          <w:sz w:val="20"/>
          <w:szCs w:val="20"/>
        </w:rPr>
        <w:t xml:space="preserve">Once registration is live, two reunion revenue checks will be processed per month by the College and sent to the bank </w:t>
      </w:r>
      <w:r w:rsidR="00E0531D">
        <w:rPr>
          <w:rFonts w:ascii="Palatino Linotype" w:hAnsi="Palatino Linotype"/>
          <w:sz w:val="20"/>
          <w:szCs w:val="20"/>
        </w:rPr>
        <w:t xml:space="preserve">you’ve chosen </w:t>
      </w:r>
      <w:r w:rsidRPr="006D4310">
        <w:rPr>
          <w:rFonts w:ascii="Palatino Linotype" w:hAnsi="Palatino Linotype"/>
          <w:sz w:val="20"/>
          <w:szCs w:val="20"/>
        </w:rPr>
        <w:t xml:space="preserve">to be deposited in the account listed on this form. Payment amounts are </w:t>
      </w:r>
      <w:r w:rsidR="00C81084" w:rsidRPr="006D4310">
        <w:rPr>
          <w:rFonts w:ascii="Palatino Linotype" w:hAnsi="Palatino Linotype"/>
          <w:sz w:val="20"/>
          <w:szCs w:val="20"/>
        </w:rPr>
        <w:t xml:space="preserve">less the 2.5% </w:t>
      </w:r>
      <w:r w:rsidRPr="006D4310">
        <w:rPr>
          <w:rFonts w:ascii="Palatino Linotype" w:hAnsi="Palatino Linotype"/>
          <w:sz w:val="20"/>
          <w:szCs w:val="20"/>
        </w:rPr>
        <w:t xml:space="preserve">transaction </w:t>
      </w:r>
      <w:r w:rsidR="00C81084" w:rsidRPr="006D4310">
        <w:rPr>
          <w:rFonts w:ascii="Palatino Linotype" w:hAnsi="Palatino Linotype"/>
          <w:sz w:val="20"/>
          <w:szCs w:val="20"/>
        </w:rPr>
        <w:t>fee</w:t>
      </w:r>
      <w:r w:rsidRPr="006D4310">
        <w:rPr>
          <w:rFonts w:ascii="Palatino Linotype" w:hAnsi="Palatino Linotype"/>
          <w:sz w:val="20"/>
          <w:szCs w:val="20"/>
        </w:rPr>
        <w:t>s</w:t>
      </w:r>
      <w:r w:rsidR="00C81084" w:rsidRPr="006D4310">
        <w:rPr>
          <w:rFonts w:ascii="Palatino Linotype" w:hAnsi="Palatino Linotype"/>
          <w:sz w:val="20"/>
          <w:szCs w:val="20"/>
        </w:rPr>
        <w:t xml:space="preserve">. </w:t>
      </w:r>
    </w:p>
    <w:p w14:paraId="5C560FB6" w14:textId="09EBAD66" w:rsidR="00133D01" w:rsidRPr="006D4310" w:rsidRDefault="00865DCB" w:rsidP="000852A1">
      <w:pPr>
        <w:tabs>
          <w:tab w:val="left" w:pos="2679"/>
        </w:tabs>
        <w:rPr>
          <w:rFonts w:ascii="Palatino Linotype" w:hAnsi="Palatino Linotype"/>
          <w:b/>
          <w:color w:val="006600"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 xml:space="preserve">  </w:t>
      </w:r>
    </w:p>
    <w:p w14:paraId="7BC0CEE8" w14:textId="77777777" w:rsidR="00C81084" w:rsidRPr="006D4310" w:rsidRDefault="00C81084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  <w:r w:rsidRPr="006D4310">
        <w:rPr>
          <w:rFonts w:ascii="Palatino Linotype" w:hAnsi="Palatino Linotype"/>
          <w:b/>
          <w:sz w:val="20"/>
          <w:szCs w:val="20"/>
        </w:rPr>
        <w:t>Reunion Bank Account and Mailing Information:</w:t>
      </w:r>
    </w:p>
    <w:p w14:paraId="305AD13B" w14:textId="27198ED7" w:rsidR="00720390" w:rsidRDefault="00720390" w:rsidP="00720390">
      <w:pPr>
        <w:widowControl w:val="0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0390" w14:paraId="6979BB97" w14:textId="77777777" w:rsidTr="00720390">
        <w:tc>
          <w:tcPr>
            <w:tcW w:w="9350" w:type="dxa"/>
          </w:tcPr>
          <w:p w14:paraId="56D4B4F8" w14:textId="5AB1ED61" w:rsidR="00720390" w:rsidRPr="00E0531D" w:rsidRDefault="00720390" w:rsidP="00554574">
            <w:pPr>
              <w:tabs>
                <w:tab w:val="left" w:pos="0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Bank Name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  <w:p w14:paraId="392F5FC4" w14:textId="77777777" w:rsidR="00720390" w:rsidRPr="00EF7A05" w:rsidRDefault="00720390" w:rsidP="0055457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0390" w14:paraId="6DBD9EAC" w14:textId="77777777" w:rsidTr="00720390">
        <w:tc>
          <w:tcPr>
            <w:tcW w:w="9350" w:type="dxa"/>
          </w:tcPr>
          <w:p w14:paraId="7E1E8471" w14:textId="5252E49A" w:rsidR="00720390" w:rsidRPr="00E0531D" w:rsidRDefault="00720390" w:rsidP="00554574">
            <w:pPr>
              <w:tabs>
                <w:tab w:val="left" w:pos="0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Name on Account:</w:t>
            </w:r>
          </w:p>
          <w:p w14:paraId="73CBD52A" w14:textId="77777777" w:rsidR="00720390" w:rsidRPr="00EF7A05" w:rsidRDefault="00720390" w:rsidP="0055457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0390" w14:paraId="664F6E5B" w14:textId="77777777" w:rsidTr="00720390">
        <w:tc>
          <w:tcPr>
            <w:tcW w:w="9350" w:type="dxa"/>
          </w:tcPr>
          <w:p w14:paraId="51D4EEDF" w14:textId="13210F51" w:rsidR="00720390" w:rsidRPr="00E0531D" w:rsidRDefault="00720390" w:rsidP="00720390">
            <w:pPr>
              <w:tabs>
                <w:tab w:val="left" w:pos="0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Address (for mailing check):</w:t>
            </w:r>
          </w:p>
          <w:p w14:paraId="3F84D796" w14:textId="6881ACF4" w:rsidR="00720390" w:rsidRPr="00E0531D" w:rsidRDefault="00720390" w:rsidP="00720390">
            <w:pPr>
              <w:tabs>
                <w:tab w:val="left" w:pos="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0390" w14:paraId="78E3BD9F" w14:textId="77777777" w:rsidTr="00720390">
        <w:tc>
          <w:tcPr>
            <w:tcW w:w="9350" w:type="dxa"/>
          </w:tcPr>
          <w:p w14:paraId="6F3C5708" w14:textId="76555849" w:rsidR="00720390" w:rsidRPr="00EF7A05" w:rsidRDefault="00720390" w:rsidP="0055457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</w:tr>
      <w:tr w:rsidR="00720390" w14:paraId="756E7F4C" w14:textId="77777777" w:rsidTr="00720390">
        <w:tc>
          <w:tcPr>
            <w:tcW w:w="9350" w:type="dxa"/>
          </w:tcPr>
          <w:p w14:paraId="36AFFE00" w14:textId="77777777" w:rsidR="00E0531D" w:rsidRPr="00E0531D" w:rsidRDefault="00E0531D" w:rsidP="00720390">
            <w:pPr>
              <w:tabs>
                <w:tab w:val="left" w:pos="90"/>
              </w:tabs>
              <w:rPr>
                <w:rFonts w:ascii="Palatino Linotype" w:hAnsi="Palatino Linotype"/>
                <w:sz w:val="20"/>
                <w:szCs w:val="20"/>
              </w:rPr>
            </w:pPr>
          </w:p>
          <w:p w14:paraId="7E3FECDB" w14:textId="6C75F0C1" w:rsidR="00720390" w:rsidRPr="00720390" w:rsidRDefault="00720390" w:rsidP="00530C1E">
            <w:pPr>
              <w:tabs>
                <w:tab w:val="left" w:pos="9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C1E">
              <w:rPr>
                <w:rFonts w:ascii="Palatino Linotype" w:hAnsi="Palatino Linotype"/>
                <w:b/>
                <w:sz w:val="20"/>
                <w:szCs w:val="20"/>
              </w:rPr>
              <w:t xml:space="preserve">Please contact </w:t>
            </w:r>
            <w:r w:rsidR="00530C1E">
              <w:rPr>
                <w:rFonts w:ascii="Palatino Linotype" w:hAnsi="Palatino Linotype"/>
                <w:b/>
                <w:sz w:val="20"/>
                <w:szCs w:val="20"/>
              </w:rPr>
              <w:t xml:space="preserve">Lori Harris </w:t>
            </w:r>
            <w:r w:rsidRPr="00530C1E">
              <w:rPr>
                <w:rFonts w:ascii="Palatino Linotype" w:hAnsi="Palatino Linotype"/>
                <w:b/>
                <w:sz w:val="20"/>
                <w:szCs w:val="20"/>
              </w:rPr>
              <w:t xml:space="preserve">directly at </w:t>
            </w:r>
            <w:r w:rsidR="00530C1E">
              <w:rPr>
                <w:rFonts w:ascii="Palatino Linotype" w:hAnsi="Palatino Linotype"/>
                <w:b/>
                <w:sz w:val="20"/>
                <w:szCs w:val="20"/>
              </w:rPr>
              <w:t>603-646-0306</w:t>
            </w:r>
            <w:r w:rsidR="00F50FB8" w:rsidRPr="00530C1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530C1E">
              <w:rPr>
                <w:rFonts w:ascii="Palatino Linotype" w:hAnsi="Palatino Linotype"/>
                <w:b/>
                <w:sz w:val="20"/>
                <w:szCs w:val="20"/>
              </w:rPr>
              <w:t>to provide the account number.</w:t>
            </w:r>
            <w:r w:rsidRPr="00EF7A05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</w:tbl>
    <w:p w14:paraId="20F469D9" w14:textId="31D417D4" w:rsidR="00720390" w:rsidRDefault="00720390" w:rsidP="000852A1">
      <w:pPr>
        <w:tabs>
          <w:tab w:val="left" w:pos="2679"/>
        </w:tabs>
        <w:rPr>
          <w:rFonts w:ascii="Palatino Linotype" w:hAnsi="Palatino Linotype"/>
          <w:sz w:val="20"/>
          <w:szCs w:val="20"/>
        </w:rPr>
      </w:pPr>
    </w:p>
    <w:p w14:paraId="30A2ED7E" w14:textId="77777777" w:rsidR="00720390" w:rsidRDefault="00720390" w:rsidP="000852A1">
      <w:pPr>
        <w:tabs>
          <w:tab w:val="left" w:pos="2679"/>
        </w:tabs>
        <w:rPr>
          <w:rFonts w:ascii="Palatino Linotype" w:hAnsi="Palatino Linotype"/>
          <w:sz w:val="20"/>
          <w:szCs w:val="20"/>
        </w:rPr>
      </w:pPr>
    </w:p>
    <w:p w14:paraId="3A406C80" w14:textId="3E86117D" w:rsidR="00C81084" w:rsidRDefault="00C81084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  <w:r w:rsidRPr="00720390">
        <w:rPr>
          <w:rFonts w:ascii="Palatino Linotype" w:hAnsi="Palatino Linotype"/>
          <w:b/>
          <w:sz w:val="20"/>
          <w:szCs w:val="20"/>
        </w:rPr>
        <w:t xml:space="preserve">Please provide the name and email address of the person who should receive the back-up documentation for each revenue disbursement. </w:t>
      </w:r>
    </w:p>
    <w:p w14:paraId="3859B6C9" w14:textId="77777777" w:rsidR="00720390" w:rsidRPr="00720390" w:rsidRDefault="00720390" w:rsidP="000852A1">
      <w:pPr>
        <w:tabs>
          <w:tab w:val="left" w:pos="2679"/>
        </w:tabs>
        <w:rPr>
          <w:rFonts w:ascii="Palatino Linotype" w:hAnsi="Palatino Linotype"/>
          <w:b/>
          <w:sz w:val="20"/>
          <w:szCs w:val="20"/>
        </w:rPr>
      </w:pPr>
    </w:p>
    <w:p w14:paraId="5FFA98A7" w14:textId="1E6207DB" w:rsidR="00720390" w:rsidRPr="00EF7A05" w:rsidRDefault="00720390" w:rsidP="007203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Recipient Name</w:t>
      </w:r>
      <w:r w:rsidRPr="00EF7A05">
        <w:rPr>
          <w:rFonts w:ascii="Palatino Linotype" w:hAnsi="Palatino Linotype"/>
          <w:b/>
          <w:sz w:val="20"/>
          <w:szCs w:val="20"/>
        </w:rPr>
        <w:t xml:space="preserve">:  </w:t>
      </w:r>
    </w:p>
    <w:p w14:paraId="472B487B" w14:textId="77777777" w:rsidR="00720390" w:rsidRDefault="00720390" w:rsidP="007203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b/>
          <w:sz w:val="20"/>
          <w:szCs w:val="20"/>
        </w:rPr>
      </w:pPr>
      <w:r w:rsidRPr="00EF7A05">
        <w:rPr>
          <w:rFonts w:ascii="Palatino Linotype" w:hAnsi="Palatino Linotype"/>
          <w:b/>
          <w:sz w:val="20"/>
          <w:szCs w:val="20"/>
        </w:rPr>
        <w:t>Recipient Email Address(es):</w:t>
      </w:r>
    </w:p>
    <w:p w14:paraId="5EF08FD1" w14:textId="67266631" w:rsidR="00720390" w:rsidRPr="00720390" w:rsidRDefault="00720390" w:rsidP="007203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tabs>
          <w:tab w:val="left" w:pos="432"/>
        </w:tabs>
        <w:rPr>
          <w:rFonts w:ascii="Palatino Linotype" w:hAnsi="Palatino Linotype"/>
          <w:b/>
          <w:sz w:val="20"/>
          <w:szCs w:val="20"/>
        </w:rPr>
      </w:pPr>
      <w:r w:rsidRPr="00EF7A05">
        <w:rPr>
          <w:rFonts w:ascii="Palatino Linotype" w:hAnsi="Palatino Linotype"/>
          <w:b/>
          <w:sz w:val="20"/>
          <w:szCs w:val="20"/>
        </w:rPr>
        <w:lastRenderedPageBreak/>
        <w:t xml:space="preserve"> </w:t>
      </w:r>
    </w:p>
    <w:p w14:paraId="669AE72E" w14:textId="0A7D8DD4" w:rsidR="00BC36C4" w:rsidRPr="006D4310" w:rsidRDefault="00BC36C4" w:rsidP="000852A1">
      <w:pPr>
        <w:rPr>
          <w:rFonts w:ascii="Palatino Linotype" w:hAnsi="Palatino Linotype"/>
          <w:b/>
          <w:color w:val="006600"/>
          <w:sz w:val="20"/>
          <w:szCs w:val="20"/>
        </w:rPr>
      </w:pPr>
    </w:p>
    <w:p w14:paraId="37AE286A" w14:textId="77777777" w:rsidR="00123887" w:rsidRPr="006D4310" w:rsidRDefault="00123887" w:rsidP="000852A1">
      <w:pPr>
        <w:rPr>
          <w:rFonts w:ascii="Palatino Linotype" w:hAnsi="Palatino Linotype"/>
          <w:b/>
          <w:i/>
          <w:color w:val="006600"/>
          <w:sz w:val="20"/>
          <w:szCs w:val="20"/>
        </w:rPr>
      </w:pPr>
    </w:p>
    <w:p w14:paraId="5A702ABF" w14:textId="77777777" w:rsidR="00123887" w:rsidRPr="006D4310" w:rsidRDefault="00123887" w:rsidP="000852A1">
      <w:pPr>
        <w:rPr>
          <w:rFonts w:ascii="Palatino Linotype" w:hAnsi="Palatino Linotype"/>
          <w:b/>
          <w:i/>
          <w:color w:val="006600"/>
          <w:sz w:val="20"/>
          <w:szCs w:val="20"/>
        </w:rPr>
      </w:pPr>
    </w:p>
    <w:sectPr w:rsidR="00123887" w:rsidRPr="006D4310" w:rsidSect="00B93F2E">
      <w:footerReference w:type="default" r:id="rId12"/>
      <w:headerReference w:type="first" r:id="rId13"/>
      <w:type w:val="continuous"/>
      <w:pgSz w:w="12240" w:h="15840"/>
      <w:pgMar w:top="630" w:right="1440" w:bottom="5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E49C1" w14:textId="77777777" w:rsidR="0061228B" w:rsidRDefault="0061228B">
      <w:r>
        <w:separator/>
      </w:r>
    </w:p>
  </w:endnote>
  <w:endnote w:type="continuationSeparator" w:id="0">
    <w:p w14:paraId="785288E5" w14:textId="77777777" w:rsidR="0061228B" w:rsidRDefault="0061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4B99" w14:textId="32EB7010" w:rsidR="0061228B" w:rsidRDefault="0061228B" w:rsidP="0004754C">
    <w:pPr>
      <w:pStyle w:val="Footer"/>
      <w:jc w:val="center"/>
    </w:pPr>
    <w:r w:rsidRPr="0004754C">
      <w:rPr>
        <w:rStyle w:val="PageNumber"/>
      </w:rPr>
      <w:t xml:space="preserve">Page </w:t>
    </w:r>
    <w:r w:rsidRPr="0004754C">
      <w:rPr>
        <w:rStyle w:val="PageNumber"/>
      </w:rPr>
      <w:fldChar w:fldCharType="begin"/>
    </w:r>
    <w:r w:rsidRPr="0004754C">
      <w:rPr>
        <w:rStyle w:val="PageNumber"/>
      </w:rPr>
      <w:instrText xml:space="preserve"> PAGE </w:instrText>
    </w:r>
    <w:r w:rsidRPr="0004754C">
      <w:rPr>
        <w:rStyle w:val="PageNumber"/>
      </w:rPr>
      <w:fldChar w:fldCharType="separate"/>
    </w:r>
    <w:r w:rsidR="004A650C">
      <w:rPr>
        <w:rStyle w:val="PageNumber"/>
        <w:noProof/>
      </w:rPr>
      <w:t>3</w:t>
    </w:r>
    <w:r w:rsidRPr="0004754C">
      <w:rPr>
        <w:rStyle w:val="PageNumber"/>
      </w:rPr>
      <w:fldChar w:fldCharType="end"/>
    </w:r>
    <w:r w:rsidRPr="0004754C">
      <w:rPr>
        <w:rStyle w:val="PageNumber"/>
      </w:rPr>
      <w:t xml:space="preserve"> of </w:t>
    </w:r>
    <w:r w:rsidRPr="0004754C">
      <w:rPr>
        <w:rStyle w:val="PageNumber"/>
      </w:rPr>
      <w:fldChar w:fldCharType="begin"/>
    </w:r>
    <w:r w:rsidRPr="0004754C">
      <w:rPr>
        <w:rStyle w:val="PageNumber"/>
      </w:rPr>
      <w:instrText xml:space="preserve"> NUMPAGES </w:instrText>
    </w:r>
    <w:r w:rsidRPr="0004754C">
      <w:rPr>
        <w:rStyle w:val="PageNumber"/>
      </w:rPr>
      <w:fldChar w:fldCharType="separate"/>
    </w:r>
    <w:r w:rsidR="004A650C">
      <w:rPr>
        <w:rStyle w:val="PageNumber"/>
        <w:noProof/>
      </w:rPr>
      <w:t>5</w:t>
    </w:r>
    <w:r w:rsidRPr="000475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10B38" w14:textId="77777777" w:rsidR="0061228B" w:rsidRDefault="0061228B">
      <w:r>
        <w:separator/>
      </w:r>
    </w:p>
  </w:footnote>
  <w:footnote w:type="continuationSeparator" w:id="0">
    <w:p w14:paraId="69156E77" w14:textId="77777777" w:rsidR="0061228B" w:rsidRDefault="0061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62F1" w14:textId="77777777" w:rsidR="0061228B" w:rsidRDefault="0061228B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2C450685" wp14:editId="6F17F734">
          <wp:extent cx="2562726" cy="1033638"/>
          <wp:effectExtent l="0" t="0" r="0" b="0"/>
          <wp:docPr id="12" name="Picture 12" descr="cid:b1d10288-943c-4198-bbca-315a169d02e0@dartmouth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1d10288-943c-4198-bbca-315a169d02e0@dartmouth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213" cy="104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A5CD3" w14:textId="5C26544B" w:rsidR="0061228B" w:rsidRPr="00442FD8" w:rsidRDefault="0061228B" w:rsidP="00557C16">
    <w:pPr>
      <w:pStyle w:val="Header"/>
      <w:tabs>
        <w:tab w:val="left" w:pos="2960"/>
        <w:tab w:val="center" w:pos="4680"/>
      </w:tabs>
      <w:jc w:val="center"/>
      <w:rPr>
        <w:b/>
        <w:color w:val="006600"/>
        <w:sz w:val="28"/>
        <w:szCs w:val="28"/>
      </w:rPr>
    </w:pPr>
    <w:r w:rsidRPr="00442FD8">
      <w:rPr>
        <w:b/>
        <w:color w:val="006600"/>
        <w:sz w:val="28"/>
        <w:szCs w:val="28"/>
      </w:rPr>
      <w:t>Reunion Registration</w:t>
    </w:r>
    <w:r w:rsidR="00557C16">
      <w:rPr>
        <w:b/>
        <w:color w:val="006600"/>
        <w:sz w:val="28"/>
        <w:szCs w:val="28"/>
      </w:rPr>
      <w:t xml:space="preserve"> </w:t>
    </w:r>
    <w:r w:rsidRPr="00442FD8">
      <w:rPr>
        <w:b/>
        <w:color w:val="006600"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2432"/>
    <w:multiLevelType w:val="hybridMultilevel"/>
    <w:tmpl w:val="385A22D8"/>
    <w:lvl w:ilvl="0" w:tplc="FD38F05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4462B"/>
    <w:multiLevelType w:val="hybridMultilevel"/>
    <w:tmpl w:val="6A96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464"/>
    <w:multiLevelType w:val="hybridMultilevel"/>
    <w:tmpl w:val="C632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42C5"/>
    <w:multiLevelType w:val="hybridMultilevel"/>
    <w:tmpl w:val="74C636F6"/>
    <w:lvl w:ilvl="0" w:tplc="04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4" w15:restartNumberingAfterBreak="0">
    <w:nsid w:val="516605A6"/>
    <w:multiLevelType w:val="hybridMultilevel"/>
    <w:tmpl w:val="5E24DF06"/>
    <w:lvl w:ilvl="0" w:tplc="D2F80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0344"/>
    <w:multiLevelType w:val="hybridMultilevel"/>
    <w:tmpl w:val="CDAA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291E"/>
    <w:multiLevelType w:val="hybridMultilevel"/>
    <w:tmpl w:val="5060D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4C58AD"/>
    <w:multiLevelType w:val="hybridMultilevel"/>
    <w:tmpl w:val="8E98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er Gilloux">
    <w15:presenceInfo w15:providerId="AD" w15:userId="S-1-5-21-1272800876-2040259582-838338798-369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5"/>
    <w:rsid w:val="0003362A"/>
    <w:rsid w:val="00046312"/>
    <w:rsid w:val="0004754C"/>
    <w:rsid w:val="000522DA"/>
    <w:rsid w:val="00056334"/>
    <w:rsid w:val="00073029"/>
    <w:rsid w:val="000743EA"/>
    <w:rsid w:val="0008394D"/>
    <w:rsid w:val="000852A1"/>
    <w:rsid w:val="00093A5F"/>
    <w:rsid w:val="000950AD"/>
    <w:rsid w:val="00096357"/>
    <w:rsid w:val="000A13DB"/>
    <w:rsid w:val="000A319E"/>
    <w:rsid w:val="000B3843"/>
    <w:rsid w:val="000B4169"/>
    <w:rsid w:val="000E0558"/>
    <w:rsid w:val="00113197"/>
    <w:rsid w:val="0011344D"/>
    <w:rsid w:val="00120AB8"/>
    <w:rsid w:val="0012231F"/>
    <w:rsid w:val="00123887"/>
    <w:rsid w:val="00127370"/>
    <w:rsid w:val="00133D01"/>
    <w:rsid w:val="00133DB1"/>
    <w:rsid w:val="0018176F"/>
    <w:rsid w:val="001857ED"/>
    <w:rsid w:val="00196B1D"/>
    <w:rsid w:val="001A1A91"/>
    <w:rsid w:val="001B49B0"/>
    <w:rsid w:val="001D1174"/>
    <w:rsid w:val="001E6C07"/>
    <w:rsid w:val="001F5966"/>
    <w:rsid w:val="001F7134"/>
    <w:rsid w:val="00201183"/>
    <w:rsid w:val="00215057"/>
    <w:rsid w:val="002179D3"/>
    <w:rsid w:val="00232A64"/>
    <w:rsid w:val="00276C71"/>
    <w:rsid w:val="00282D3D"/>
    <w:rsid w:val="00287C1C"/>
    <w:rsid w:val="00296A55"/>
    <w:rsid w:val="002A376B"/>
    <w:rsid w:val="002F2847"/>
    <w:rsid w:val="002F62CE"/>
    <w:rsid w:val="002F7381"/>
    <w:rsid w:val="00305D41"/>
    <w:rsid w:val="00321B04"/>
    <w:rsid w:val="003329FB"/>
    <w:rsid w:val="00332A3E"/>
    <w:rsid w:val="00340CF8"/>
    <w:rsid w:val="003642E0"/>
    <w:rsid w:val="003703F6"/>
    <w:rsid w:val="00372707"/>
    <w:rsid w:val="0037694B"/>
    <w:rsid w:val="00376B7C"/>
    <w:rsid w:val="003815F0"/>
    <w:rsid w:val="00387B20"/>
    <w:rsid w:val="00396CBD"/>
    <w:rsid w:val="003A326C"/>
    <w:rsid w:val="003A5026"/>
    <w:rsid w:val="003A5B11"/>
    <w:rsid w:val="003A6E34"/>
    <w:rsid w:val="003B4168"/>
    <w:rsid w:val="003C0CB1"/>
    <w:rsid w:val="003D3E2F"/>
    <w:rsid w:val="003F3FAA"/>
    <w:rsid w:val="003F59C0"/>
    <w:rsid w:val="004013EB"/>
    <w:rsid w:val="00417682"/>
    <w:rsid w:val="004201DD"/>
    <w:rsid w:val="00440017"/>
    <w:rsid w:val="00442FD8"/>
    <w:rsid w:val="00455345"/>
    <w:rsid w:val="004706E7"/>
    <w:rsid w:val="004832FC"/>
    <w:rsid w:val="004A6255"/>
    <w:rsid w:val="004A650C"/>
    <w:rsid w:val="004A6E90"/>
    <w:rsid w:val="004A74D1"/>
    <w:rsid w:val="004B1218"/>
    <w:rsid w:val="004B1CF6"/>
    <w:rsid w:val="004B20BB"/>
    <w:rsid w:val="004B3A43"/>
    <w:rsid w:val="004B780D"/>
    <w:rsid w:val="004D193D"/>
    <w:rsid w:val="004E200B"/>
    <w:rsid w:val="004F1E3C"/>
    <w:rsid w:val="00510F6F"/>
    <w:rsid w:val="00521190"/>
    <w:rsid w:val="00530C1E"/>
    <w:rsid w:val="0053560A"/>
    <w:rsid w:val="00542ED1"/>
    <w:rsid w:val="00557C16"/>
    <w:rsid w:val="005650D3"/>
    <w:rsid w:val="00571BF1"/>
    <w:rsid w:val="005761D8"/>
    <w:rsid w:val="00582602"/>
    <w:rsid w:val="005A05C0"/>
    <w:rsid w:val="005A06A3"/>
    <w:rsid w:val="005B0B8E"/>
    <w:rsid w:val="005B6918"/>
    <w:rsid w:val="005D075B"/>
    <w:rsid w:val="005D0B10"/>
    <w:rsid w:val="005D0D5B"/>
    <w:rsid w:val="005E6787"/>
    <w:rsid w:val="005F71A7"/>
    <w:rsid w:val="0060129D"/>
    <w:rsid w:val="006116C2"/>
    <w:rsid w:val="0061228B"/>
    <w:rsid w:val="006204A1"/>
    <w:rsid w:val="00637A5D"/>
    <w:rsid w:val="006428FC"/>
    <w:rsid w:val="006439F5"/>
    <w:rsid w:val="00653DC6"/>
    <w:rsid w:val="006545E5"/>
    <w:rsid w:val="00660538"/>
    <w:rsid w:val="00661841"/>
    <w:rsid w:val="00662246"/>
    <w:rsid w:val="00662BA7"/>
    <w:rsid w:val="00663B79"/>
    <w:rsid w:val="0066690B"/>
    <w:rsid w:val="0067144B"/>
    <w:rsid w:val="00674FD5"/>
    <w:rsid w:val="00684C3C"/>
    <w:rsid w:val="006872B2"/>
    <w:rsid w:val="006A3722"/>
    <w:rsid w:val="006B34CA"/>
    <w:rsid w:val="006C4135"/>
    <w:rsid w:val="006C717E"/>
    <w:rsid w:val="006D4310"/>
    <w:rsid w:val="006D638D"/>
    <w:rsid w:val="00704FEF"/>
    <w:rsid w:val="007100E2"/>
    <w:rsid w:val="0071709A"/>
    <w:rsid w:val="00720390"/>
    <w:rsid w:val="0073578D"/>
    <w:rsid w:val="00736B29"/>
    <w:rsid w:val="007567FC"/>
    <w:rsid w:val="007572FA"/>
    <w:rsid w:val="00761EA7"/>
    <w:rsid w:val="0078780C"/>
    <w:rsid w:val="00795292"/>
    <w:rsid w:val="007A4780"/>
    <w:rsid w:val="007A6530"/>
    <w:rsid w:val="007C2EB6"/>
    <w:rsid w:val="007E3ADD"/>
    <w:rsid w:val="007E3F5C"/>
    <w:rsid w:val="007F4D52"/>
    <w:rsid w:val="008003F2"/>
    <w:rsid w:val="00804A4C"/>
    <w:rsid w:val="00817F75"/>
    <w:rsid w:val="0083062E"/>
    <w:rsid w:val="008367CD"/>
    <w:rsid w:val="00846121"/>
    <w:rsid w:val="0085462D"/>
    <w:rsid w:val="008547EE"/>
    <w:rsid w:val="00855AB5"/>
    <w:rsid w:val="00865DCB"/>
    <w:rsid w:val="0087129A"/>
    <w:rsid w:val="0088708A"/>
    <w:rsid w:val="008C200E"/>
    <w:rsid w:val="008E6355"/>
    <w:rsid w:val="008E7E3F"/>
    <w:rsid w:val="008F7E31"/>
    <w:rsid w:val="00903FEE"/>
    <w:rsid w:val="00904325"/>
    <w:rsid w:val="009102C8"/>
    <w:rsid w:val="00924F83"/>
    <w:rsid w:val="00933CB7"/>
    <w:rsid w:val="009423D5"/>
    <w:rsid w:val="00944C4C"/>
    <w:rsid w:val="00996DF7"/>
    <w:rsid w:val="009A2760"/>
    <w:rsid w:val="009B3E9A"/>
    <w:rsid w:val="009D20F7"/>
    <w:rsid w:val="009D57A4"/>
    <w:rsid w:val="009E09C8"/>
    <w:rsid w:val="009E0FDD"/>
    <w:rsid w:val="009E1C30"/>
    <w:rsid w:val="009E5666"/>
    <w:rsid w:val="00A0119B"/>
    <w:rsid w:val="00A11B11"/>
    <w:rsid w:val="00A24E6F"/>
    <w:rsid w:val="00A27CBF"/>
    <w:rsid w:val="00A30D27"/>
    <w:rsid w:val="00A425BA"/>
    <w:rsid w:val="00A440DB"/>
    <w:rsid w:val="00A460CE"/>
    <w:rsid w:val="00A65848"/>
    <w:rsid w:val="00A85CCC"/>
    <w:rsid w:val="00A92724"/>
    <w:rsid w:val="00A94206"/>
    <w:rsid w:val="00A943DE"/>
    <w:rsid w:val="00AB6CD3"/>
    <w:rsid w:val="00AC1A63"/>
    <w:rsid w:val="00AC4435"/>
    <w:rsid w:val="00AD1C10"/>
    <w:rsid w:val="00AF0BFE"/>
    <w:rsid w:val="00AF1D5C"/>
    <w:rsid w:val="00AF5893"/>
    <w:rsid w:val="00AF6B49"/>
    <w:rsid w:val="00B03E95"/>
    <w:rsid w:val="00B04C93"/>
    <w:rsid w:val="00B05515"/>
    <w:rsid w:val="00B109E3"/>
    <w:rsid w:val="00B23BF0"/>
    <w:rsid w:val="00B243AF"/>
    <w:rsid w:val="00B274AC"/>
    <w:rsid w:val="00B46276"/>
    <w:rsid w:val="00B67DB1"/>
    <w:rsid w:val="00B81766"/>
    <w:rsid w:val="00B93F2E"/>
    <w:rsid w:val="00B967A7"/>
    <w:rsid w:val="00BB2DB9"/>
    <w:rsid w:val="00BB4C88"/>
    <w:rsid w:val="00BC36C4"/>
    <w:rsid w:val="00BD41CA"/>
    <w:rsid w:val="00C03BF3"/>
    <w:rsid w:val="00C0562E"/>
    <w:rsid w:val="00C1132A"/>
    <w:rsid w:val="00C16785"/>
    <w:rsid w:val="00C16EF1"/>
    <w:rsid w:val="00C20484"/>
    <w:rsid w:val="00C35C35"/>
    <w:rsid w:val="00C37456"/>
    <w:rsid w:val="00C4220C"/>
    <w:rsid w:val="00C43A03"/>
    <w:rsid w:val="00C508BF"/>
    <w:rsid w:val="00C5344E"/>
    <w:rsid w:val="00C71A69"/>
    <w:rsid w:val="00C7367C"/>
    <w:rsid w:val="00C81084"/>
    <w:rsid w:val="00C86FB5"/>
    <w:rsid w:val="00CB044A"/>
    <w:rsid w:val="00CB4131"/>
    <w:rsid w:val="00CD5592"/>
    <w:rsid w:val="00CE591A"/>
    <w:rsid w:val="00CE65D7"/>
    <w:rsid w:val="00CF3574"/>
    <w:rsid w:val="00D17813"/>
    <w:rsid w:val="00D53AAF"/>
    <w:rsid w:val="00D61293"/>
    <w:rsid w:val="00D8684B"/>
    <w:rsid w:val="00D877A2"/>
    <w:rsid w:val="00D96E05"/>
    <w:rsid w:val="00DA2708"/>
    <w:rsid w:val="00DD1B16"/>
    <w:rsid w:val="00DF3543"/>
    <w:rsid w:val="00E0531D"/>
    <w:rsid w:val="00E14DFE"/>
    <w:rsid w:val="00E26962"/>
    <w:rsid w:val="00E454D2"/>
    <w:rsid w:val="00E50DE3"/>
    <w:rsid w:val="00E52A28"/>
    <w:rsid w:val="00E73F62"/>
    <w:rsid w:val="00E77B13"/>
    <w:rsid w:val="00E82100"/>
    <w:rsid w:val="00E868CB"/>
    <w:rsid w:val="00EB1001"/>
    <w:rsid w:val="00EC6849"/>
    <w:rsid w:val="00EE296C"/>
    <w:rsid w:val="00EF543B"/>
    <w:rsid w:val="00EF626F"/>
    <w:rsid w:val="00EF7639"/>
    <w:rsid w:val="00EF7A05"/>
    <w:rsid w:val="00F01F63"/>
    <w:rsid w:val="00F06FEF"/>
    <w:rsid w:val="00F11376"/>
    <w:rsid w:val="00F23D4B"/>
    <w:rsid w:val="00F246E7"/>
    <w:rsid w:val="00F329B0"/>
    <w:rsid w:val="00F42325"/>
    <w:rsid w:val="00F47709"/>
    <w:rsid w:val="00F50FB8"/>
    <w:rsid w:val="00F61AF2"/>
    <w:rsid w:val="00F73357"/>
    <w:rsid w:val="00F80B3A"/>
    <w:rsid w:val="00F8122F"/>
    <w:rsid w:val="00F9291E"/>
    <w:rsid w:val="00FA67B3"/>
    <w:rsid w:val="00FB2036"/>
    <w:rsid w:val="00FC5D93"/>
    <w:rsid w:val="00FC74C1"/>
    <w:rsid w:val="00FD283C"/>
    <w:rsid w:val="00FE3B72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C17E0BA"/>
  <w15:docId w15:val="{E26C050D-D902-4266-988F-4B2A62F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5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54C"/>
  </w:style>
  <w:style w:type="paragraph" w:styleId="BalloonText">
    <w:name w:val="Balloon Text"/>
    <w:basedOn w:val="Normal"/>
    <w:semiHidden/>
    <w:rsid w:val="00455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7B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3B41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A6E90"/>
    <w:pPr>
      <w:ind w:left="720"/>
      <w:contextualSpacing/>
    </w:pPr>
  </w:style>
  <w:style w:type="character" w:styleId="Hyperlink">
    <w:name w:val="Hyperlink"/>
    <w:basedOn w:val="DefaultParagraphFont"/>
    <w:rsid w:val="00C508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1C30"/>
    <w:rPr>
      <w:color w:val="808080"/>
    </w:rPr>
  </w:style>
  <w:style w:type="character" w:styleId="CommentReference">
    <w:name w:val="annotation reference"/>
    <w:basedOn w:val="DefaultParagraphFont"/>
    <w:rsid w:val="003F5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9C0"/>
  </w:style>
  <w:style w:type="paragraph" w:styleId="CommentSubject">
    <w:name w:val="annotation subject"/>
    <w:basedOn w:val="CommentText"/>
    <w:next w:val="CommentText"/>
    <w:link w:val="CommentSubjectChar"/>
    <w:rsid w:val="003F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.dartmouth.edu/engage/reun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rtmouth.org/reunions/reunionkids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ori.Harris@Dartmouth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d10288-943c-4198-bbca-315a169d02e0@dartmouth.ed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3786-596D-4305-BB06-150559F9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847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Description:</vt:lpstr>
    </vt:vector>
  </TitlesOfParts>
  <Company>Dartmouth College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Description:</dc:title>
  <dc:creator>Alumni_Student</dc:creator>
  <cp:lastModifiedBy>Lori A. Harris</cp:lastModifiedBy>
  <cp:revision>3</cp:revision>
  <cp:lastPrinted>2016-11-09T14:56:00Z</cp:lastPrinted>
  <dcterms:created xsi:type="dcterms:W3CDTF">2017-11-01T19:37:00Z</dcterms:created>
  <dcterms:modified xsi:type="dcterms:W3CDTF">2017-11-03T15:17:00Z</dcterms:modified>
</cp:coreProperties>
</file>